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9D" w:rsidRDefault="0015344B">
      <w:pPr>
        <w:overflowPunct w:val="0"/>
        <w:spacing w:line="560" w:lineRule="exact"/>
        <w:jc w:val="left"/>
        <w:rPr>
          <w:rFonts w:ascii="黑体" w:eastAsia="黑体" w:hAnsi="黑体" w:cs="华文中宋"/>
          <w:bCs/>
          <w:sz w:val="44"/>
          <w:szCs w:val="44"/>
        </w:rPr>
      </w:pPr>
      <w:bookmarkStart w:id="0" w:name="_Hlk50471831"/>
      <w:bookmarkStart w:id="1" w:name="_Hlk50471935"/>
      <w:r w:rsidRPr="0015344B">
        <w:rPr>
          <w:rFonts w:ascii="黑体" w:eastAsia="黑体" w:hAnsi="黑体" w:cs="仿宋_GB2312" w:hint="eastAsia"/>
          <w:bCs/>
          <w:szCs w:val="32"/>
        </w:rPr>
        <w:t>附件</w:t>
      </w:r>
      <w:del w:id="2" w:author="张三" w:date="2021-06-02T16:29:00Z">
        <w:r w:rsidR="00A164EA" w:rsidDel="00A447DB">
          <w:rPr>
            <w:rFonts w:ascii="黑体" w:eastAsia="黑体" w:hAnsi="黑体" w:cs="仿宋_GB2312" w:hint="eastAsia"/>
            <w:bCs/>
            <w:szCs w:val="32"/>
          </w:rPr>
          <w:delText>1</w:delText>
        </w:r>
      </w:del>
      <w:ins w:id="3" w:author="张三" w:date="2021-06-02T16:29:00Z">
        <w:r w:rsidR="00A447DB">
          <w:rPr>
            <w:rFonts w:ascii="黑体" w:eastAsia="黑体" w:hAnsi="黑体" w:cs="仿宋_GB2312" w:hint="eastAsia"/>
            <w:bCs/>
            <w:szCs w:val="32"/>
          </w:rPr>
          <w:t>3</w:t>
        </w:r>
      </w:ins>
    </w:p>
    <w:p w:rsidR="0082539D" w:rsidRDefault="0082539D">
      <w:pPr>
        <w:overflowPunct w:val="0"/>
        <w:spacing w:line="560" w:lineRule="exact"/>
        <w:jc w:val="left"/>
        <w:rPr>
          <w:rFonts w:ascii="仿宋" w:eastAsia="仿宋" w:hAnsi="仿宋" w:cs="仿宋_GB2312"/>
          <w:szCs w:val="32"/>
        </w:rPr>
      </w:pPr>
    </w:p>
    <w:p w:rsidR="004467EE" w:rsidRDefault="0015344B">
      <w:pPr>
        <w:overflowPunct w:val="0"/>
        <w:spacing w:line="560" w:lineRule="exact"/>
        <w:jc w:val="center"/>
        <w:rPr>
          <w:rFonts w:ascii="方正小标宋简体" w:eastAsia="方正小标宋简体" w:hAnsi="华文中宋" w:cs="华文中宋"/>
          <w:sz w:val="44"/>
          <w:szCs w:val="44"/>
        </w:rPr>
      </w:pPr>
      <w:r w:rsidRPr="0015344B">
        <w:rPr>
          <w:rFonts w:ascii="方正小标宋简体" w:eastAsia="方正小标宋简体" w:hAnsi="华文中宋" w:cs="华文中宋" w:hint="eastAsia"/>
          <w:sz w:val="44"/>
          <w:szCs w:val="44"/>
        </w:rPr>
        <w:t>《企业安全生产标准化建设定级办法</w:t>
      </w:r>
    </w:p>
    <w:p w:rsidR="0082539D" w:rsidRDefault="0015344B">
      <w:pPr>
        <w:overflowPunct w:val="0"/>
        <w:spacing w:line="560" w:lineRule="exact"/>
        <w:jc w:val="center"/>
        <w:rPr>
          <w:rFonts w:ascii="方正小标宋简体" w:eastAsia="方正小标宋简体" w:hAnsi="华文中宋" w:cs="华文中宋"/>
          <w:bCs/>
          <w:sz w:val="44"/>
          <w:szCs w:val="44"/>
        </w:rPr>
      </w:pPr>
      <w:r w:rsidRPr="0015344B">
        <w:rPr>
          <w:rFonts w:ascii="方正小标宋简体" w:eastAsia="方正小标宋简体" w:hAnsi="华文中宋" w:cs="华文中宋" w:hint="eastAsia"/>
          <w:sz w:val="44"/>
          <w:szCs w:val="44"/>
        </w:rPr>
        <w:t>（征求意见稿）》起草说明</w:t>
      </w:r>
      <w:bookmarkEnd w:id="0"/>
    </w:p>
    <w:p w:rsidR="0082539D" w:rsidRDefault="0082539D">
      <w:pPr>
        <w:overflowPunct w:val="0"/>
        <w:spacing w:line="560" w:lineRule="exact"/>
        <w:ind w:firstLineChars="200" w:firstLine="640"/>
        <w:rPr>
          <w:rFonts w:ascii="仿宋_GB2312" w:eastAsia="仿宋_GB2312" w:hAnsi="仿宋_GB2312" w:cs="仿宋_GB2312"/>
          <w:bCs/>
          <w:szCs w:val="32"/>
        </w:rPr>
      </w:pPr>
    </w:p>
    <w:p w:rsidR="0082539D" w:rsidRDefault="00FC73E7">
      <w:pPr>
        <w:overflowPunct w:val="0"/>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t>一、起草背景及必要性</w:t>
      </w:r>
    </w:p>
    <w:p w:rsidR="002E6F86" w:rsidRDefault="00FC73E7">
      <w:pPr>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企业安全生产标准化是</w:t>
      </w:r>
      <w:ins w:id="4" w:author="张三" w:date="2021-06-02T09:46:00Z">
        <w:r w:rsidR="00C8702F">
          <w:rPr>
            <w:rFonts w:ascii="仿宋_GB2312" w:eastAsia="仿宋_GB2312" w:hAnsi="仿宋" w:cs="仿宋_GB2312" w:hint="eastAsia"/>
            <w:szCs w:val="32"/>
          </w:rPr>
          <w:t>一套既与国际职业安全健康体系接轨，又具有</w:t>
        </w:r>
      </w:ins>
      <w:moveToRangeStart w:id="5" w:author="张三" w:date="2021-06-02T10:06:00Z" w:name="move73520782"/>
      <w:moveTo w:id="6" w:author="张三" w:date="2021-06-02T10:06:00Z">
        <w:r w:rsidR="000C6B68">
          <w:rPr>
            <w:rFonts w:ascii="仿宋_GB2312" w:eastAsia="仿宋_GB2312" w:hAnsi="仿宋" w:cs="仿宋_GB2312" w:hint="eastAsia"/>
            <w:szCs w:val="32"/>
          </w:rPr>
          <w:t>中国特色的安全生产管理体系。</w:t>
        </w:r>
      </w:moveTo>
      <w:moveToRangeEnd w:id="5"/>
      <w:ins w:id="7" w:author="张三" w:date="2021-06-02T09:46:00Z">
        <w:r w:rsidR="00C8702F">
          <w:rPr>
            <w:rFonts w:ascii="仿宋_GB2312" w:eastAsia="仿宋_GB2312" w:hAnsi="仿宋" w:cs="仿宋_GB2312" w:hint="eastAsia"/>
            <w:szCs w:val="32"/>
          </w:rPr>
          <w:t>推进</w:t>
        </w:r>
      </w:ins>
      <w:ins w:id="8" w:author="张三" w:date="2021-06-02T09:47:00Z">
        <w:r w:rsidR="00C8702F">
          <w:rPr>
            <w:rFonts w:ascii="仿宋_GB2312" w:eastAsia="仿宋_GB2312" w:hAnsi="仿宋" w:cs="仿宋_GB2312" w:hint="eastAsia"/>
            <w:szCs w:val="32"/>
          </w:rPr>
          <w:t>企业安全生产标准化建设，是落实习近平总书记关于企业落实安全生产主体责任必须要</w:t>
        </w:r>
      </w:ins>
      <w:ins w:id="9" w:author="张三" w:date="2021-06-02T09:48:00Z">
        <w:r w:rsidR="00C8702F">
          <w:rPr>
            <w:rFonts w:ascii="仿宋_GB2312" w:eastAsia="仿宋_GB2312" w:hAnsi="仿宋" w:cs="仿宋_GB2312" w:hint="eastAsia"/>
            <w:szCs w:val="32"/>
          </w:rPr>
          <w:t>做到“</w:t>
        </w:r>
        <w:r w:rsidR="000C6B68">
          <w:rPr>
            <w:rFonts w:ascii="仿宋_GB2312" w:eastAsia="仿宋_GB2312" w:hAnsi="仿宋" w:cs="仿宋_GB2312" w:hint="eastAsia"/>
            <w:szCs w:val="32"/>
          </w:rPr>
          <w:t>安全投入到位，安全培训到位，基础管理到位，应急救援到位</w:t>
        </w:r>
        <w:r w:rsidR="00C8702F">
          <w:rPr>
            <w:rFonts w:ascii="仿宋_GB2312" w:eastAsia="仿宋_GB2312" w:hAnsi="仿宋" w:cs="仿宋_GB2312" w:hint="eastAsia"/>
            <w:szCs w:val="32"/>
          </w:rPr>
          <w:t>”</w:t>
        </w:r>
        <w:r w:rsidR="000C6B68">
          <w:rPr>
            <w:rFonts w:ascii="仿宋_GB2312" w:eastAsia="仿宋_GB2312" w:hAnsi="仿宋" w:cs="仿宋_GB2312" w:hint="eastAsia"/>
            <w:szCs w:val="32"/>
          </w:rPr>
          <w:t>的具体举措</w:t>
        </w:r>
      </w:ins>
      <w:ins w:id="10" w:author="张三" w:date="2021-06-02T09:50:00Z">
        <w:r w:rsidR="000C6B68">
          <w:rPr>
            <w:rFonts w:ascii="仿宋_GB2312" w:eastAsia="仿宋_GB2312" w:hAnsi="仿宋" w:cs="仿宋_GB2312" w:hint="eastAsia"/>
            <w:szCs w:val="32"/>
          </w:rPr>
          <w:t>，是《安全生产法》和《</w:t>
        </w:r>
      </w:ins>
      <w:ins w:id="11" w:author="张三" w:date="2021-06-02T11:21:00Z">
        <w:r w:rsidR="00F27C9E" w:rsidRPr="00F27C9E">
          <w:rPr>
            <w:rFonts w:ascii="仿宋_GB2312" w:eastAsia="仿宋_GB2312" w:hAnsi="仿宋" w:cs="仿宋_GB2312" w:hint="eastAsia"/>
            <w:szCs w:val="32"/>
          </w:rPr>
          <w:t>中共中央国务院关于推进安全生产领域改革发展的意见</w:t>
        </w:r>
      </w:ins>
      <w:ins w:id="12" w:author="张三" w:date="2021-06-02T09:50:00Z">
        <w:r w:rsidR="000C6B68">
          <w:rPr>
            <w:rFonts w:ascii="仿宋_GB2312" w:eastAsia="仿宋_GB2312" w:hAnsi="仿宋" w:cs="仿宋_GB2312" w:hint="eastAsia"/>
            <w:szCs w:val="32"/>
          </w:rPr>
          <w:t>》的明确要求。</w:t>
        </w:r>
      </w:ins>
      <w:moveFromRangeStart w:id="13" w:author="张三" w:date="2021-06-02T10:06:00Z" w:name="move73520782"/>
      <w:moveFrom w:id="14" w:author="张三" w:date="2021-06-02T10:06:00Z">
        <w:r w:rsidR="004467EE" w:rsidDel="000C6B68">
          <w:rPr>
            <w:rFonts w:ascii="仿宋_GB2312" w:eastAsia="仿宋_GB2312" w:hAnsi="仿宋" w:cs="仿宋_GB2312" w:hint="eastAsia"/>
            <w:szCs w:val="32"/>
          </w:rPr>
          <w:t>中国特色</w:t>
        </w:r>
        <w:r w:rsidDel="000C6B68">
          <w:rPr>
            <w:rFonts w:ascii="仿宋_GB2312" w:eastAsia="仿宋_GB2312" w:hAnsi="仿宋" w:cs="仿宋_GB2312" w:hint="eastAsia"/>
            <w:szCs w:val="32"/>
          </w:rPr>
          <w:t>的安全生产管理体系</w:t>
        </w:r>
        <w:r w:rsidR="002E6F86" w:rsidDel="000C6B68">
          <w:rPr>
            <w:rFonts w:ascii="仿宋_GB2312" w:eastAsia="仿宋_GB2312" w:hAnsi="仿宋" w:cs="仿宋_GB2312" w:hint="eastAsia"/>
            <w:szCs w:val="32"/>
          </w:rPr>
          <w:t>。</w:t>
        </w:r>
      </w:moveFrom>
      <w:moveFromRangeEnd w:id="13"/>
      <w:r>
        <w:rPr>
          <w:rFonts w:ascii="仿宋_GB2312" w:eastAsia="仿宋_GB2312" w:hAnsi="仿宋" w:cs="仿宋_GB2312" w:hint="eastAsia"/>
          <w:szCs w:val="32"/>
        </w:rPr>
        <w:t>自</w:t>
      </w:r>
      <w:r>
        <w:rPr>
          <w:rFonts w:ascii="仿宋_GB2312" w:eastAsia="仿宋_GB2312" w:hAnsi="仿宋" w:cs="仿宋_GB2312"/>
          <w:szCs w:val="32"/>
        </w:rPr>
        <w:t>2014年《企业安全生产标准化评审工作管理办法（试行）》</w:t>
      </w:r>
      <w:r>
        <w:rPr>
          <w:rFonts w:ascii="仿宋_GB2312" w:eastAsia="仿宋_GB2312" w:hAnsi="仿宋" w:cs="仿宋_GB2312" w:hint="eastAsia"/>
          <w:szCs w:val="32"/>
        </w:rPr>
        <w:t>印发实施以来，全国工矿商贸企业积极开展安全生产标准化建设工作，通过</w:t>
      </w:r>
      <w:r>
        <w:rPr>
          <w:rFonts w:ascii="仿宋_GB2312" w:eastAsia="仿宋_GB2312" w:cs="宋体" w:hint="eastAsia"/>
          <w:kern w:val="0"/>
          <w:szCs w:val="32"/>
        </w:rPr>
        <w:t>建立并保持安全生产管理体系，全面管控生产经营活动各环节的安全生产工作，</w:t>
      </w:r>
      <w:r w:rsidR="002E6F86">
        <w:rPr>
          <w:rFonts w:ascii="仿宋_GB2312" w:eastAsia="仿宋_GB2312" w:cs="宋体" w:hint="eastAsia"/>
          <w:kern w:val="0"/>
          <w:szCs w:val="32"/>
        </w:rPr>
        <w:t>有效促进了</w:t>
      </w:r>
      <w:r w:rsidR="002E6F86">
        <w:rPr>
          <w:rFonts w:ascii="仿宋_GB2312" w:eastAsia="仿宋_GB2312" w:hAnsi="仿宋" w:cs="仿宋_GB2312" w:hint="eastAsia"/>
          <w:szCs w:val="32"/>
        </w:rPr>
        <w:t>安全生产主体责任落实和安全管理系统化、岗位操作行为规范化、设备设施本质安全化、作业环境器具定置化，</w:t>
      </w:r>
      <w:r>
        <w:rPr>
          <w:rFonts w:ascii="仿宋_GB2312" w:eastAsia="仿宋_GB2312" w:cs="宋体" w:hint="eastAsia"/>
          <w:kern w:val="0"/>
          <w:szCs w:val="32"/>
        </w:rPr>
        <w:t>安全管理水平不断提升。</w:t>
      </w:r>
    </w:p>
    <w:p w:rsidR="0082539D" w:rsidRDefault="00815853">
      <w:pPr>
        <w:overflowPunct w:val="0"/>
        <w:spacing w:line="560" w:lineRule="exact"/>
        <w:ind w:firstLineChars="200" w:firstLine="640"/>
        <w:rPr>
          <w:rFonts w:ascii="仿宋_GB2312" w:eastAsia="仿宋_GB2312" w:hAnsi="仿宋" w:cs="仿宋_GB2312"/>
          <w:szCs w:val="32"/>
        </w:rPr>
      </w:pPr>
      <w:r>
        <w:rPr>
          <w:rFonts w:ascii="仿宋_GB2312" w:eastAsia="仿宋_GB2312" w:cs="宋体" w:hint="eastAsia"/>
          <w:kern w:val="0"/>
          <w:szCs w:val="32"/>
        </w:rPr>
        <w:t>随着经济社会的不断发展和</w:t>
      </w:r>
      <w:r w:rsidR="00DE160C">
        <w:rPr>
          <w:rFonts w:ascii="仿宋_GB2312" w:eastAsia="仿宋_GB2312" w:cs="宋体" w:hint="eastAsia"/>
          <w:kern w:val="0"/>
          <w:szCs w:val="32"/>
        </w:rPr>
        <w:t>机构</w:t>
      </w:r>
      <w:r>
        <w:rPr>
          <w:rFonts w:ascii="仿宋_GB2312" w:eastAsia="仿宋_GB2312" w:cs="宋体" w:hint="eastAsia"/>
          <w:kern w:val="0"/>
          <w:szCs w:val="32"/>
        </w:rPr>
        <w:t>、政策的调整，</w:t>
      </w:r>
      <w:r>
        <w:rPr>
          <w:rFonts w:ascii="仿宋_GB2312" w:eastAsia="仿宋_GB2312" w:hAnsi="仿宋" w:cs="仿宋_GB2312"/>
          <w:szCs w:val="32"/>
        </w:rPr>
        <w:t>《企业安全生产标准化评审工作管理办法（试行）》</w:t>
      </w:r>
      <w:r>
        <w:rPr>
          <w:rFonts w:ascii="仿宋_GB2312" w:eastAsia="仿宋_GB2312" w:hAnsi="仿宋" w:cs="仿宋_GB2312" w:hint="eastAsia"/>
          <w:szCs w:val="32"/>
        </w:rPr>
        <w:t>的部分内容已不适应形势需要，亟</w:t>
      </w:r>
      <w:r w:rsidR="0003484D">
        <w:rPr>
          <w:rFonts w:ascii="仿宋_GB2312" w:eastAsia="仿宋_GB2312" w:hAnsi="仿宋" w:cs="仿宋_GB2312" w:hint="eastAsia"/>
          <w:szCs w:val="32"/>
        </w:rPr>
        <w:t>待</w:t>
      </w:r>
      <w:r>
        <w:rPr>
          <w:rFonts w:ascii="仿宋_GB2312" w:eastAsia="仿宋_GB2312" w:hAnsi="仿宋" w:cs="仿宋_GB2312" w:hint="eastAsia"/>
          <w:szCs w:val="32"/>
        </w:rPr>
        <w:t>修订。</w:t>
      </w:r>
      <w:r w:rsidR="002E6F86">
        <w:rPr>
          <w:rFonts w:ascii="仿宋_GB2312" w:eastAsia="仿宋_GB2312" w:hAnsi="仿宋" w:cs="仿宋_GB2312" w:hint="eastAsia"/>
          <w:szCs w:val="32"/>
        </w:rPr>
        <w:t>应急管理部</w:t>
      </w:r>
      <w:r w:rsidR="00697618">
        <w:rPr>
          <w:rFonts w:ascii="仿宋_GB2312" w:eastAsia="仿宋_GB2312" w:hAnsi="仿宋" w:cs="仿宋_GB2312" w:hint="eastAsia"/>
          <w:szCs w:val="32"/>
        </w:rPr>
        <w:t>安全执法和工贸监管</w:t>
      </w:r>
      <w:r w:rsidR="00960D16">
        <w:rPr>
          <w:rFonts w:ascii="仿宋_GB2312" w:eastAsia="仿宋_GB2312" w:hAnsi="仿宋" w:cs="仿宋_GB2312" w:hint="eastAsia"/>
          <w:szCs w:val="32"/>
        </w:rPr>
        <w:t>局在深入研究的基础上，</w:t>
      </w:r>
      <w:r w:rsidR="00A8240A">
        <w:rPr>
          <w:rFonts w:ascii="仿宋_GB2312" w:eastAsia="仿宋_GB2312" w:hAnsi="仿宋" w:cs="仿宋_GB2312" w:hint="eastAsia"/>
          <w:szCs w:val="32"/>
        </w:rPr>
        <w:t>组织对</w:t>
      </w:r>
      <w:r w:rsidR="00A8240A">
        <w:rPr>
          <w:rFonts w:ascii="仿宋_GB2312" w:eastAsia="仿宋_GB2312" w:hAnsi="仿宋" w:cs="仿宋_GB2312"/>
          <w:szCs w:val="32"/>
        </w:rPr>
        <w:t>《企业安全生产标准化评审工作管理办法（试行）》</w:t>
      </w:r>
      <w:r w:rsidR="00A8240A">
        <w:rPr>
          <w:rFonts w:ascii="仿宋_GB2312" w:eastAsia="仿宋_GB2312" w:hAnsi="仿宋" w:cs="仿宋_GB2312" w:hint="eastAsia"/>
          <w:szCs w:val="32"/>
        </w:rPr>
        <w:t>进行修订，</w:t>
      </w:r>
      <w:r w:rsidR="003553D4">
        <w:rPr>
          <w:rFonts w:ascii="仿宋_GB2312" w:eastAsia="仿宋_GB2312" w:hAnsi="仿宋" w:cs="仿宋_GB2312" w:hint="eastAsia"/>
          <w:szCs w:val="32"/>
        </w:rPr>
        <w:t>研究起草了《企业安</w:t>
      </w:r>
      <w:r w:rsidR="003553D4">
        <w:rPr>
          <w:rFonts w:ascii="仿宋_GB2312" w:eastAsia="仿宋_GB2312" w:hAnsi="仿宋" w:cs="仿宋_GB2312" w:hint="eastAsia"/>
          <w:szCs w:val="32"/>
        </w:rPr>
        <w:lastRenderedPageBreak/>
        <w:t>全生产标准化建设定级办法（草稿）》</w:t>
      </w:r>
      <w:r w:rsidR="00EC4F4E">
        <w:rPr>
          <w:rFonts w:ascii="仿宋_GB2312" w:eastAsia="仿宋_GB2312" w:hAnsi="仿宋" w:cs="仿宋_GB2312" w:hint="eastAsia"/>
          <w:szCs w:val="32"/>
        </w:rPr>
        <w:t>。经</w:t>
      </w:r>
      <w:r w:rsidR="003553D4">
        <w:rPr>
          <w:rFonts w:ascii="仿宋_GB2312" w:eastAsia="仿宋_GB2312" w:hAnsi="仿宋" w:cs="仿宋_GB2312" w:hint="eastAsia"/>
          <w:szCs w:val="32"/>
        </w:rPr>
        <w:t>征求</w:t>
      </w:r>
      <w:r w:rsidR="00207F4E">
        <w:rPr>
          <w:rFonts w:ascii="仿宋_GB2312" w:eastAsia="仿宋_GB2312" w:hAnsi="仿宋" w:cs="仿宋_GB2312" w:hint="eastAsia"/>
          <w:szCs w:val="32"/>
        </w:rPr>
        <w:t>应急管理部</w:t>
      </w:r>
      <w:r w:rsidR="003553D4">
        <w:rPr>
          <w:rFonts w:ascii="仿宋_GB2312" w:eastAsia="仿宋_GB2312" w:hAnsi="仿宋" w:cs="仿宋_GB2312" w:hint="eastAsia"/>
          <w:szCs w:val="32"/>
        </w:rPr>
        <w:t>危化监管一司、危化监管二司、政法司、规财司、科信司</w:t>
      </w:r>
      <w:r w:rsidR="00A8240A">
        <w:rPr>
          <w:rFonts w:ascii="仿宋_GB2312" w:eastAsia="仿宋_GB2312" w:hAnsi="仿宋" w:cs="仿宋_GB2312" w:hint="eastAsia"/>
          <w:szCs w:val="32"/>
        </w:rPr>
        <w:t>、</w:t>
      </w:r>
      <w:r w:rsidR="003553D4">
        <w:rPr>
          <w:rFonts w:ascii="仿宋_GB2312" w:eastAsia="仿宋_GB2312" w:hAnsi="仿宋" w:cs="仿宋_GB2312" w:hint="eastAsia"/>
          <w:szCs w:val="32"/>
        </w:rPr>
        <w:t>国家矿山安全监察局</w:t>
      </w:r>
      <w:r w:rsidR="005C5BE9">
        <w:rPr>
          <w:rFonts w:ascii="仿宋_GB2312" w:eastAsia="仿宋_GB2312" w:hAnsi="仿宋" w:cs="仿宋_GB2312" w:hint="eastAsia"/>
          <w:szCs w:val="32"/>
        </w:rPr>
        <w:t>基础司</w:t>
      </w:r>
      <w:r w:rsidR="003553D4">
        <w:rPr>
          <w:rFonts w:ascii="仿宋_GB2312" w:eastAsia="仿宋_GB2312" w:hAnsi="仿宋" w:cs="仿宋_GB2312" w:hint="eastAsia"/>
          <w:szCs w:val="32"/>
        </w:rPr>
        <w:t>，</w:t>
      </w:r>
      <w:r w:rsidR="00A8240A">
        <w:rPr>
          <w:rFonts w:ascii="仿宋_GB2312" w:eastAsia="仿宋_GB2312" w:hAnsi="仿宋" w:cs="仿宋_GB2312" w:hint="eastAsia"/>
          <w:szCs w:val="32"/>
        </w:rPr>
        <w:t>北京、河北、上海、江苏、山东、云南等省级应急管理部门，以及</w:t>
      </w:r>
      <w:r w:rsidR="003553D4">
        <w:rPr>
          <w:rFonts w:ascii="仿宋_GB2312" w:eastAsia="仿宋_GB2312" w:hAnsi="仿宋" w:cs="仿宋_GB2312" w:hint="eastAsia"/>
          <w:szCs w:val="32"/>
        </w:rPr>
        <w:t>中国安全生产科学研究院、中国安全生产协会、中钢集团武汉安全环保研究院有限公司、中国建材检验认证集团股份有限公司等原工贸行业标准化评审组织和评审单位</w:t>
      </w:r>
      <w:r w:rsidR="00FC73E7">
        <w:rPr>
          <w:rFonts w:ascii="仿宋_GB2312" w:eastAsia="仿宋_GB2312" w:hAnsi="仿宋" w:cs="仿宋_GB2312" w:hint="eastAsia"/>
          <w:szCs w:val="32"/>
        </w:rPr>
        <w:t>意见</w:t>
      </w:r>
      <w:r w:rsidR="00EC4F4E">
        <w:rPr>
          <w:rFonts w:ascii="仿宋_GB2312" w:eastAsia="仿宋_GB2312" w:hAnsi="仿宋" w:cs="仿宋_GB2312" w:hint="eastAsia"/>
          <w:szCs w:val="32"/>
        </w:rPr>
        <w:t>，进一步修改完善</w:t>
      </w:r>
      <w:r w:rsidR="00FC73E7">
        <w:rPr>
          <w:rFonts w:ascii="仿宋_GB2312" w:eastAsia="仿宋_GB2312" w:hAnsi="仿宋" w:cs="仿宋_GB2312" w:hint="eastAsia"/>
          <w:szCs w:val="32"/>
        </w:rPr>
        <w:t>形成了《定级办法（征求意见稿）》。</w:t>
      </w:r>
    </w:p>
    <w:p w:rsidR="0082539D" w:rsidRDefault="00FC73E7">
      <w:pPr>
        <w:overflowPunct w:val="0"/>
        <w:spacing w:line="560" w:lineRule="exact"/>
        <w:ind w:firstLineChars="200" w:firstLine="640"/>
        <w:outlineLvl w:val="0"/>
        <w:rPr>
          <w:rFonts w:ascii="黑体" w:eastAsia="黑体" w:hAnsi="黑体" w:cs="黑体"/>
          <w:bCs/>
          <w:szCs w:val="32"/>
        </w:rPr>
      </w:pPr>
      <w:r>
        <w:rPr>
          <w:rFonts w:ascii="黑体" w:eastAsia="黑体" w:hAnsi="黑体" w:cs="黑体" w:hint="eastAsia"/>
          <w:bCs/>
          <w:szCs w:val="32"/>
        </w:rPr>
        <w:t>二、主要内容</w:t>
      </w:r>
    </w:p>
    <w:p w:rsidR="00CA52AA" w:rsidRDefault="00CA52AA" w:rsidP="00CA52AA">
      <w:pPr>
        <w:numPr>
          <w:ilvl w:val="0"/>
          <w:numId w:val="1"/>
        </w:numPr>
        <w:tabs>
          <w:tab w:val="right" w:pos="8306"/>
        </w:tabs>
        <w:overflowPunct w:val="0"/>
        <w:adjustRightInd w:val="0"/>
        <w:snapToGrid w:val="0"/>
        <w:spacing w:line="560" w:lineRule="exact"/>
        <w:ind w:firstLineChars="200" w:firstLine="640"/>
        <w:rPr>
          <w:rFonts w:ascii="楷体_GB2312" w:eastAsia="楷体_GB2312" w:hAnsi="仿宋" w:cs="仿宋_GB2312"/>
          <w:bCs/>
          <w:szCs w:val="32"/>
        </w:rPr>
      </w:pPr>
      <w:r>
        <w:rPr>
          <w:rFonts w:ascii="楷体_GB2312" w:eastAsia="楷体_GB2312" w:hAnsi="仿宋" w:cs="仿宋_GB2312" w:hint="eastAsia"/>
          <w:bCs/>
          <w:szCs w:val="32"/>
        </w:rPr>
        <w:t>适用范围、等级划分和定级权限。</w:t>
      </w:r>
    </w:p>
    <w:p w:rsidR="00D064B5" w:rsidRDefault="00CA52AA">
      <w:pPr>
        <w:adjustRightInd w:val="0"/>
        <w:snapToGrid w:val="0"/>
        <w:spacing w:line="560" w:lineRule="exact"/>
        <w:ind w:firstLineChars="200" w:firstLine="640"/>
        <w:rPr>
          <w:rFonts w:ascii="仿宋_GB2312" w:eastAsia="仿宋_GB2312" w:hAnsi="Arial"/>
          <w:bCs/>
          <w:szCs w:val="32"/>
        </w:rPr>
      </w:pPr>
      <w:r>
        <w:rPr>
          <w:rFonts w:ascii="仿宋_GB2312" w:eastAsia="仿宋_GB2312" w:hAnsi="仿宋" w:cs="仿宋_GB2312" w:hint="eastAsia"/>
          <w:bCs/>
          <w:szCs w:val="32"/>
        </w:rPr>
        <w:t>一是</w:t>
      </w:r>
      <w:r>
        <w:rPr>
          <w:rFonts w:ascii="仿宋_GB2312" w:eastAsia="仿宋_GB2312" w:hAnsi="仿宋" w:cs="仿宋_GB2312" w:hint="eastAsia"/>
          <w:szCs w:val="32"/>
        </w:rPr>
        <w:t>明确了适用范围。《定级办法（征求意见稿）》适用于</w:t>
      </w:r>
      <w:r>
        <w:rPr>
          <w:rFonts w:ascii="仿宋_GB2312" w:eastAsia="仿宋_GB2312" w:cs="宋体" w:hint="eastAsia"/>
          <w:kern w:val="0"/>
          <w:szCs w:val="32"/>
        </w:rPr>
        <w:t>全国化工（含石油化工）、医药、危险化学品、烟花爆竹、石油开采、冶金、有色、建材、机械、轻工、纺织、烟草、商贸等行业企业</w:t>
      </w:r>
      <w:r>
        <w:rPr>
          <w:rFonts w:ascii="仿宋_GB2312" w:eastAsia="仿宋_GB2312" w:hAnsi="仿宋" w:cs="仿宋_GB2312" w:hint="eastAsia"/>
          <w:szCs w:val="32"/>
        </w:rPr>
        <w:t>。</w:t>
      </w:r>
      <w:r>
        <w:rPr>
          <w:rFonts w:ascii="仿宋_GB2312" w:eastAsia="仿宋_GB2312" w:hAnsi="仿宋" w:cs="仿宋_GB2312" w:hint="eastAsia"/>
          <w:bCs/>
          <w:szCs w:val="32"/>
        </w:rPr>
        <w:t>二是</w:t>
      </w:r>
      <w:r>
        <w:rPr>
          <w:rFonts w:ascii="仿宋_GB2312" w:eastAsia="仿宋_GB2312" w:hAnsi="仿宋" w:cs="仿宋_GB2312" w:hint="eastAsia"/>
          <w:szCs w:val="32"/>
        </w:rPr>
        <w:t>明确了企业</w:t>
      </w:r>
      <w:r>
        <w:rPr>
          <w:rFonts w:ascii="仿宋_GB2312" w:eastAsia="仿宋_GB2312" w:cs="宋体" w:hint="eastAsia"/>
          <w:kern w:val="0"/>
          <w:szCs w:val="32"/>
        </w:rPr>
        <w:t>自愿</w:t>
      </w:r>
      <w:r>
        <w:rPr>
          <w:rFonts w:ascii="仿宋_GB2312" w:eastAsia="仿宋_GB2312" w:hAnsi="仿宋" w:cs="仿宋_GB2312" w:hint="eastAsia"/>
          <w:szCs w:val="32"/>
        </w:rPr>
        <w:t>申请定级的原则。</w:t>
      </w:r>
      <w:r>
        <w:rPr>
          <w:rFonts w:ascii="仿宋_GB2312" w:eastAsia="仿宋_GB2312" w:hAnsi="仿宋" w:cs="仿宋_GB2312" w:hint="eastAsia"/>
          <w:bCs/>
          <w:szCs w:val="32"/>
        </w:rPr>
        <w:t>三是沿用了之前标准化等级划分，</w:t>
      </w:r>
      <w:r>
        <w:rPr>
          <w:rFonts w:ascii="仿宋_GB2312" w:eastAsia="仿宋_GB2312" w:cs="宋体" w:hint="eastAsia"/>
          <w:kern w:val="0"/>
          <w:szCs w:val="32"/>
        </w:rPr>
        <w:t>分为一级、二级、三级，其中一级为最高。企业标准化定级标准原则上由</w:t>
      </w:r>
      <w:r w:rsidR="0078221F">
        <w:rPr>
          <w:rFonts w:ascii="仿宋_GB2312" w:eastAsia="仿宋_GB2312" w:cs="宋体" w:hint="eastAsia"/>
          <w:kern w:val="0"/>
          <w:szCs w:val="32"/>
        </w:rPr>
        <w:t>应急管理部按照行业分别制定。应急管理部未制定行业标准化定级标准的，省级应急管理部门可自行制定，在本行政区域内开展二级、三级企业定级工作。</w:t>
      </w:r>
      <w:r>
        <w:rPr>
          <w:rFonts w:ascii="仿宋_GB2312" w:eastAsia="仿宋_GB2312" w:hAnsi="仿宋" w:cs="仿宋_GB2312" w:hint="eastAsia"/>
          <w:bCs/>
          <w:szCs w:val="32"/>
        </w:rPr>
        <w:t>四是</w:t>
      </w:r>
      <w:r>
        <w:rPr>
          <w:rFonts w:ascii="仿宋_GB2312" w:eastAsia="仿宋_GB2312" w:hAnsi="仿宋" w:cs="仿宋_GB2312" w:hint="eastAsia"/>
          <w:szCs w:val="32"/>
        </w:rPr>
        <w:t>明确了分级负责。</w:t>
      </w:r>
      <w:r w:rsidR="0078221F">
        <w:rPr>
          <w:rFonts w:ascii="仿宋_GB2312" w:eastAsia="仿宋_GB2312" w:cs="宋体" w:hint="eastAsia"/>
          <w:kern w:val="0"/>
          <w:szCs w:val="32"/>
        </w:rPr>
        <w:t>应急管理部</w:t>
      </w:r>
      <w:r>
        <w:rPr>
          <w:rFonts w:ascii="仿宋_GB2312" w:eastAsia="仿宋_GB2312" w:cs="宋体" w:hint="eastAsia"/>
          <w:kern w:val="0"/>
          <w:szCs w:val="32"/>
        </w:rPr>
        <w:t>为一级企业以及海洋石油全部等级企业的定级部门；省级应急管理部门确定本行政区域内二级、三级企业的定级部门。五是明确了</w:t>
      </w:r>
      <w:r w:rsidR="00207F4E">
        <w:rPr>
          <w:rFonts w:ascii="仿宋_GB2312" w:eastAsia="仿宋_GB2312" w:cs="宋体" w:hint="eastAsia"/>
          <w:kern w:val="0"/>
          <w:szCs w:val="32"/>
        </w:rPr>
        <w:t>定级工作不得向企业收费</w:t>
      </w:r>
      <w:r>
        <w:rPr>
          <w:rFonts w:ascii="仿宋_GB2312" w:eastAsia="仿宋_GB2312" w:cs="宋体" w:hint="eastAsia"/>
          <w:kern w:val="0"/>
          <w:szCs w:val="32"/>
        </w:rPr>
        <w:t>。鉴于各级定级部门人员力量和专业知识能力不足，可通过政府购买服务方式，依托定级组织单位、评审单位开展定级相关工作。明确了未通</w:t>
      </w:r>
      <w:r>
        <w:rPr>
          <w:rFonts w:ascii="仿宋_GB2312" w:eastAsia="仿宋_GB2312" w:cs="宋体" w:hint="eastAsia"/>
          <w:kern w:val="0"/>
          <w:szCs w:val="32"/>
        </w:rPr>
        <w:lastRenderedPageBreak/>
        <w:t>过政府购买服务方式确定定级组织单位和评审单位的，涉及的相关工作由定级部门直接负责</w:t>
      </w:r>
      <w:r>
        <w:rPr>
          <w:rFonts w:ascii="仿宋_GB2312" w:eastAsia="仿宋_GB2312" w:hAnsi="Arial" w:hint="eastAsia"/>
          <w:bCs/>
          <w:szCs w:val="32"/>
        </w:rPr>
        <w:t>，防止基层乱作为。</w:t>
      </w:r>
    </w:p>
    <w:p w:rsidR="00CA52AA" w:rsidRDefault="00CA52AA" w:rsidP="00CA52AA">
      <w:pPr>
        <w:numPr>
          <w:ilvl w:val="0"/>
          <w:numId w:val="1"/>
        </w:numPr>
        <w:overflowPunct w:val="0"/>
        <w:spacing w:line="560" w:lineRule="exact"/>
        <w:ind w:firstLine="645"/>
        <w:rPr>
          <w:rFonts w:ascii="楷体_GB2312" w:eastAsia="楷体_GB2312" w:hAnsi="仿宋" w:cs="仿宋_GB2312"/>
          <w:bCs/>
          <w:szCs w:val="32"/>
        </w:rPr>
      </w:pPr>
      <w:r>
        <w:rPr>
          <w:rFonts w:ascii="楷体_GB2312" w:eastAsia="楷体_GB2312" w:hAnsi="仿宋" w:cs="仿宋_GB2312" w:hint="eastAsia"/>
          <w:bCs/>
          <w:szCs w:val="32"/>
        </w:rPr>
        <w:t>定级程序。</w:t>
      </w:r>
    </w:p>
    <w:p w:rsidR="00CA52AA" w:rsidRDefault="00CA52AA" w:rsidP="00CA52AA">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 w:cs="仿宋_GB2312" w:hint="eastAsia"/>
          <w:szCs w:val="32"/>
        </w:rPr>
        <w:t>《定级办法（征求意见稿）》明确</w:t>
      </w:r>
      <w:r>
        <w:rPr>
          <w:rFonts w:ascii="仿宋_GB2312" w:eastAsia="仿宋_GB2312" w:cs="宋体" w:hint="eastAsia"/>
          <w:kern w:val="0"/>
          <w:szCs w:val="32"/>
        </w:rPr>
        <w:t>企业标准化定级按照自评、申请、评审、公示、公告的程序进行</w:t>
      </w:r>
      <w:r>
        <w:rPr>
          <w:rFonts w:ascii="仿宋_GB2312" w:eastAsia="仿宋_GB2312" w:hAnsi="仿宋" w:cs="仿宋_GB2312" w:hint="eastAsia"/>
          <w:szCs w:val="32"/>
        </w:rPr>
        <w:t>。</w:t>
      </w:r>
      <w:r>
        <w:rPr>
          <w:rFonts w:ascii="仿宋_GB2312" w:eastAsia="仿宋_GB2312" w:hAnsi="仿宋" w:cs="仿宋_GB2312" w:hint="eastAsia"/>
          <w:bCs/>
          <w:szCs w:val="32"/>
        </w:rPr>
        <w:t>一是自评。强调了企业自主开展标准化建设，建立并保持安全生产管理体系，以及主要负责人和普通员工在标准化建设过程中的重要作用；</w:t>
      </w:r>
      <w:r>
        <w:rPr>
          <w:rFonts w:ascii="仿宋_GB2312" w:eastAsia="仿宋_GB2312" w:cs="宋体" w:hint="eastAsia"/>
          <w:kern w:val="0"/>
          <w:szCs w:val="32"/>
        </w:rPr>
        <w:t>自评周期为每年一次，并形成书面自评报告，持续改进安全绩效。</w:t>
      </w:r>
      <w:r>
        <w:rPr>
          <w:rFonts w:ascii="仿宋_GB2312" w:eastAsia="仿宋_GB2312" w:hAnsi="仿宋_GB2312" w:cs="仿宋_GB2312" w:hint="eastAsia"/>
          <w:bCs/>
          <w:szCs w:val="32"/>
        </w:rPr>
        <w:t>二是申请。</w:t>
      </w:r>
      <w:r>
        <w:rPr>
          <w:rFonts w:ascii="仿宋_GB2312" w:eastAsia="仿宋_GB2312" w:cs="宋体" w:hint="eastAsia"/>
          <w:kern w:val="0"/>
          <w:szCs w:val="32"/>
        </w:rPr>
        <w:t>企业依拟申请的等级提出申请，由定级组织单位进行申请材料审核，并提出审核意见。</w:t>
      </w:r>
      <w:r>
        <w:rPr>
          <w:rFonts w:ascii="仿宋_GB2312" w:eastAsia="仿宋_GB2312" w:hAnsi="仿宋_GB2312" w:cs="仿宋_GB2312" w:hint="eastAsia"/>
          <w:bCs/>
          <w:szCs w:val="32"/>
        </w:rPr>
        <w:t>三是评审。</w:t>
      </w:r>
      <w:r>
        <w:rPr>
          <w:rFonts w:ascii="仿宋_GB2312" w:eastAsia="仿宋_GB2312" w:hAnsi="Arial" w:hint="eastAsia"/>
          <w:bCs/>
          <w:szCs w:val="32"/>
        </w:rPr>
        <w:t>由定级组织单位通知相关评审单位成立现场评审组，在规定时间内完成现场评审，形成现场评审报告，初步确定企业是否达到拟申请的等级；企业对不符合项进行整改，并由现场评审组确认整改完成情况</w:t>
      </w:r>
      <w:r>
        <w:rPr>
          <w:rFonts w:ascii="仿宋_GB2312" w:eastAsia="仿宋_GB2312" w:hAnsi="仿宋_GB2312" w:cs="仿宋_GB2312" w:hint="eastAsia"/>
          <w:szCs w:val="32"/>
        </w:rPr>
        <w:t>。</w:t>
      </w:r>
      <w:r>
        <w:rPr>
          <w:rFonts w:ascii="仿宋_GB2312" w:eastAsia="仿宋_GB2312" w:hAnsi="仿宋_GB2312" w:cs="仿宋_GB2312" w:hint="eastAsia"/>
          <w:bCs/>
          <w:szCs w:val="32"/>
        </w:rPr>
        <w:t>四是公示。</w:t>
      </w:r>
      <w:r>
        <w:rPr>
          <w:rFonts w:ascii="仿宋_GB2312" w:eastAsia="仿宋_GB2312" w:hAnsi="Arial" w:hint="eastAsia"/>
          <w:bCs/>
          <w:szCs w:val="32"/>
        </w:rPr>
        <w:t>定级部门将符合相应定级标准的企业名单向社会公示，接受社会监督；组织核实反映企业不符合定级标准以及其他相关要求的问题。</w:t>
      </w:r>
      <w:r>
        <w:rPr>
          <w:rFonts w:ascii="仿宋_GB2312" w:eastAsia="仿宋_GB2312" w:hAnsi="仿宋_GB2312" w:cs="仿宋_GB2312" w:hint="eastAsia"/>
          <w:bCs/>
          <w:szCs w:val="32"/>
        </w:rPr>
        <w:t>五是</w:t>
      </w:r>
      <w:r>
        <w:rPr>
          <w:rFonts w:ascii="仿宋_GB2312" w:eastAsia="仿宋_GB2312" w:hAnsi="Arial" w:hint="eastAsia"/>
          <w:bCs/>
          <w:szCs w:val="32"/>
        </w:rPr>
        <w:t>公告。对公示无异议和经核实不存在所反映问题的企业，定级部门确认其等级，予以公告，并</w:t>
      </w:r>
      <w:r>
        <w:rPr>
          <w:rFonts w:ascii="仿宋_GB2312" w:eastAsia="仿宋_GB2312" w:cs="宋体" w:hint="eastAsia"/>
          <w:kern w:val="0"/>
          <w:szCs w:val="32"/>
        </w:rPr>
        <w:t>抄送同级工业和信息化等相关部门，加强部门联动。</w:t>
      </w:r>
    </w:p>
    <w:p w:rsidR="00CA52AA" w:rsidRDefault="00CA52AA" w:rsidP="00CA52AA">
      <w:pPr>
        <w:tabs>
          <w:tab w:val="left" w:pos="7088"/>
        </w:tabs>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《定级办法（征求意见稿）》规定了企业申请定级应具备的基本条件，并要求</w:t>
      </w:r>
      <w:r>
        <w:rPr>
          <w:rFonts w:ascii="仿宋_GB2312" w:eastAsia="仿宋_GB2312" w:cs="宋体" w:hint="eastAsia"/>
          <w:kern w:val="0"/>
          <w:szCs w:val="32"/>
        </w:rPr>
        <w:t>由其主要负责人</w:t>
      </w:r>
      <w:r w:rsidR="00207F4E">
        <w:rPr>
          <w:rFonts w:ascii="仿宋_GB2312" w:eastAsia="仿宋_GB2312" w:cs="宋体" w:hint="eastAsia"/>
          <w:kern w:val="0"/>
          <w:szCs w:val="32"/>
        </w:rPr>
        <w:t>在申请材料中</w:t>
      </w:r>
      <w:r>
        <w:rPr>
          <w:rFonts w:ascii="仿宋_GB2312" w:eastAsia="仿宋_GB2312" w:cs="宋体" w:hint="eastAsia"/>
          <w:kern w:val="0"/>
          <w:szCs w:val="32"/>
        </w:rPr>
        <w:t>作出书面承诺。发现存在承诺不实的，定级相关工作即行终止，3年内不再受理该企业的定级申请。</w:t>
      </w:r>
    </w:p>
    <w:p w:rsidR="00CA52AA" w:rsidRDefault="00CA52AA" w:rsidP="00CA52AA">
      <w:pPr>
        <w:tabs>
          <w:tab w:val="left" w:pos="7088"/>
        </w:tabs>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 w:cs="仿宋_GB2312" w:hint="eastAsia"/>
          <w:szCs w:val="32"/>
        </w:rPr>
        <w:t>《定级办法（征求意见稿）》规定了企业</w:t>
      </w:r>
      <w:r>
        <w:rPr>
          <w:rFonts w:ascii="仿宋_GB2312" w:eastAsia="仿宋_GB2312" w:hAnsi="黑体" w:hint="eastAsia"/>
          <w:bCs/>
          <w:szCs w:val="32"/>
        </w:rPr>
        <w:t>标准化等级有</w:t>
      </w:r>
      <w:r>
        <w:rPr>
          <w:rFonts w:ascii="仿宋_GB2312" w:eastAsia="仿宋_GB2312" w:hAnsi="黑体" w:hint="eastAsia"/>
          <w:bCs/>
          <w:szCs w:val="32"/>
        </w:rPr>
        <w:lastRenderedPageBreak/>
        <w:t>效期为</w:t>
      </w:r>
      <w:r>
        <w:rPr>
          <w:rFonts w:ascii="仿宋_GB2312" w:eastAsia="仿宋_GB2312" w:hAnsi="黑体"/>
          <w:bCs/>
          <w:szCs w:val="32"/>
        </w:rPr>
        <w:t>3年</w:t>
      </w:r>
      <w:r>
        <w:rPr>
          <w:rFonts w:ascii="仿宋_GB2312" w:eastAsia="仿宋_GB2312" w:cs="宋体" w:hint="eastAsia"/>
          <w:kern w:val="0"/>
          <w:szCs w:val="32"/>
        </w:rPr>
        <w:t>。如在有效期内出现发生生产安全死亡事故、发生造成重大负面社会影响事件等7种情形的，标准化等级即被撤消。</w:t>
      </w:r>
    </w:p>
    <w:p w:rsidR="00CA52AA" w:rsidRDefault="00CA52AA" w:rsidP="00CA52AA">
      <w:pPr>
        <w:tabs>
          <w:tab w:val="left" w:pos="7088"/>
        </w:tabs>
        <w:overflowPunct w:val="0"/>
        <w:spacing w:line="560" w:lineRule="exact"/>
        <w:ind w:firstLineChars="200" w:firstLine="640"/>
        <w:rPr>
          <w:rFonts w:ascii="楷体_GB2312" w:eastAsia="楷体_GB2312" w:hAnsi="仿宋" w:cs="仿宋_GB2312"/>
          <w:bCs/>
          <w:szCs w:val="32"/>
        </w:rPr>
      </w:pPr>
      <w:r>
        <w:rPr>
          <w:rFonts w:ascii="楷体_GB2312" w:eastAsia="楷体_GB2312" w:hAnsi="仿宋" w:cs="仿宋_GB2312" w:hint="eastAsia"/>
          <w:bCs/>
          <w:szCs w:val="32"/>
        </w:rPr>
        <w:t>（三）激励和监督保障措施。</w:t>
      </w:r>
    </w:p>
    <w:p w:rsidR="00D064B5" w:rsidRDefault="00CA52AA">
      <w:pPr>
        <w:adjustRightInd w:val="0"/>
        <w:snapToGrid w:val="0"/>
        <w:spacing w:line="560" w:lineRule="exact"/>
        <w:ind w:firstLineChars="200" w:firstLine="640"/>
        <w:rPr>
          <w:rFonts w:ascii="仿宋_GB2312" w:eastAsia="仿宋_GB2312" w:cs="宋体"/>
          <w:kern w:val="0"/>
          <w:szCs w:val="32"/>
        </w:rPr>
      </w:pPr>
      <w:r>
        <w:rPr>
          <w:rFonts w:ascii="仿宋_GB2312" w:eastAsia="仿宋_GB2312" w:cs="宋体" w:hint="eastAsia"/>
          <w:kern w:val="0"/>
          <w:szCs w:val="32"/>
        </w:rPr>
        <w:t>一是</w:t>
      </w:r>
      <w:r>
        <w:rPr>
          <w:rFonts w:ascii="仿宋_GB2312" w:eastAsia="仿宋_GB2312" w:hAnsi="仿宋" w:cs="仿宋_GB2312" w:hint="eastAsia"/>
          <w:bCs/>
          <w:szCs w:val="32"/>
        </w:rPr>
        <w:t>激励政策。</w:t>
      </w:r>
      <w:r w:rsidR="004467EE">
        <w:rPr>
          <w:rFonts w:ascii="仿宋_GB2312" w:eastAsia="仿宋_GB2312" w:hAnsi="仿宋" w:cs="仿宋_GB2312" w:hint="eastAsia"/>
          <w:bCs/>
          <w:szCs w:val="32"/>
        </w:rPr>
        <w:t>要求</w:t>
      </w:r>
      <w:r w:rsidR="004467EE">
        <w:rPr>
          <w:rFonts w:ascii="仿宋_GB2312" w:eastAsia="仿宋_GB2312" w:cs="宋体" w:hint="eastAsia"/>
          <w:kern w:val="0"/>
          <w:szCs w:val="32"/>
        </w:rPr>
        <w:t>各级应急管理和有关部门采取有效措施，支持和鼓励企业开展标准化建设工作。</w:t>
      </w:r>
      <w:r>
        <w:rPr>
          <w:rFonts w:ascii="仿宋_GB2312" w:eastAsia="仿宋_GB2312" w:cs="宋体" w:hint="eastAsia"/>
          <w:kern w:val="0"/>
          <w:szCs w:val="32"/>
        </w:rPr>
        <w:t>将企业标准化建设情况作为分类分级监管的重要依据，对不同等级的企业实施差异化监管。对一级企业，减少执法检查频次，不纳入政策性</w:t>
      </w:r>
      <w:r w:rsidR="004467EE">
        <w:rPr>
          <w:rFonts w:ascii="仿宋_GB2312" w:eastAsia="仿宋_GB2312" w:cs="宋体" w:hint="eastAsia"/>
          <w:kern w:val="0"/>
          <w:szCs w:val="32"/>
        </w:rPr>
        <w:t>限产、</w:t>
      </w:r>
      <w:r>
        <w:rPr>
          <w:rFonts w:ascii="仿宋_GB2312" w:eastAsia="仿宋_GB2312" w:cs="宋体" w:hint="eastAsia"/>
          <w:kern w:val="0"/>
          <w:szCs w:val="32"/>
        </w:rPr>
        <w:t>停产范围，优先</w:t>
      </w:r>
      <w:r w:rsidR="00207F4E">
        <w:rPr>
          <w:rFonts w:ascii="仿宋_GB2312" w:eastAsia="仿宋_GB2312" w:cs="宋体" w:hint="eastAsia"/>
          <w:kern w:val="0"/>
          <w:szCs w:val="32"/>
        </w:rPr>
        <w:t>办理</w:t>
      </w:r>
      <w:r>
        <w:rPr>
          <w:rFonts w:ascii="仿宋_GB2312" w:eastAsia="仿宋_GB2312" w:cs="宋体" w:hint="eastAsia"/>
          <w:kern w:val="0"/>
          <w:szCs w:val="32"/>
        </w:rPr>
        <w:t>复工</w:t>
      </w:r>
      <w:r w:rsidR="00207F4E">
        <w:rPr>
          <w:rFonts w:ascii="仿宋_GB2312" w:eastAsia="仿宋_GB2312" w:cs="宋体" w:hint="eastAsia"/>
          <w:kern w:val="0"/>
          <w:szCs w:val="32"/>
        </w:rPr>
        <w:t>复产验收</w:t>
      </w:r>
      <w:r>
        <w:rPr>
          <w:rFonts w:ascii="仿宋_GB2312" w:eastAsia="仿宋_GB2312" w:cs="宋体" w:hint="eastAsia"/>
          <w:kern w:val="0"/>
          <w:szCs w:val="32"/>
        </w:rPr>
        <w:t>，</w:t>
      </w:r>
      <w:r w:rsidR="004467EE">
        <w:rPr>
          <w:rFonts w:ascii="仿宋_GB2312" w:eastAsia="仿宋_GB2312" w:cs="宋体" w:hint="eastAsia"/>
          <w:kern w:val="0"/>
          <w:szCs w:val="32"/>
        </w:rPr>
        <w:t>依法</w:t>
      </w:r>
      <w:r>
        <w:rPr>
          <w:rFonts w:ascii="仿宋_GB2312" w:eastAsia="仿宋_GB2312" w:cs="宋体" w:hint="eastAsia"/>
          <w:kern w:val="0"/>
          <w:szCs w:val="32"/>
        </w:rPr>
        <w:t>直接办理安全生产</w:t>
      </w:r>
      <w:r w:rsidRPr="009F75CC">
        <w:rPr>
          <w:rFonts w:ascii="仿宋_GB2312" w:eastAsia="仿宋_GB2312" w:cs="宋体" w:hint="eastAsia"/>
          <w:kern w:val="0"/>
          <w:szCs w:val="32"/>
        </w:rPr>
        <w:t>许可证延期手续</w:t>
      </w:r>
      <w:r w:rsidR="00207F4E">
        <w:rPr>
          <w:rFonts w:ascii="仿宋_GB2312" w:eastAsia="仿宋_GB2312" w:cs="宋体" w:hint="eastAsia"/>
          <w:kern w:val="0"/>
          <w:szCs w:val="32"/>
        </w:rPr>
        <w:t>，以及</w:t>
      </w:r>
      <w:r>
        <w:rPr>
          <w:rFonts w:ascii="仿宋_GB2312" w:eastAsia="仿宋_GB2312" w:cs="宋体" w:hint="eastAsia"/>
          <w:kern w:val="0"/>
          <w:szCs w:val="32"/>
        </w:rPr>
        <w:t>加大对</w:t>
      </w:r>
      <w:r w:rsidRPr="004423F0">
        <w:rPr>
          <w:rFonts w:ascii="仿宋_GB2312" w:eastAsia="仿宋_GB2312" w:cs="宋体" w:hint="eastAsia"/>
          <w:kern w:val="0"/>
          <w:szCs w:val="32"/>
        </w:rPr>
        <w:t>达标企业</w:t>
      </w:r>
      <w:r>
        <w:rPr>
          <w:rFonts w:ascii="仿宋_GB2312" w:eastAsia="仿宋_GB2312" w:cs="宋体" w:hint="eastAsia"/>
          <w:kern w:val="0"/>
          <w:szCs w:val="32"/>
        </w:rPr>
        <w:t>在</w:t>
      </w:r>
      <w:r w:rsidRPr="004423F0">
        <w:rPr>
          <w:rFonts w:ascii="仿宋_GB2312" w:eastAsia="仿宋_GB2312" w:cs="宋体" w:hint="eastAsia"/>
          <w:kern w:val="0"/>
          <w:szCs w:val="32"/>
        </w:rPr>
        <w:t>工伤保险费</w:t>
      </w:r>
      <w:r>
        <w:rPr>
          <w:rFonts w:ascii="仿宋_GB2312" w:eastAsia="仿宋_GB2312" w:cs="宋体" w:hint="eastAsia"/>
          <w:kern w:val="0"/>
          <w:szCs w:val="32"/>
        </w:rPr>
        <w:t>、</w:t>
      </w:r>
      <w:r w:rsidRPr="004423F0">
        <w:rPr>
          <w:rFonts w:ascii="仿宋_GB2312" w:eastAsia="仿宋_GB2312" w:cs="宋体" w:hint="eastAsia"/>
          <w:kern w:val="0"/>
          <w:szCs w:val="32"/>
        </w:rPr>
        <w:t>安全生产责任保险</w:t>
      </w:r>
      <w:r>
        <w:rPr>
          <w:rFonts w:ascii="仿宋_GB2312" w:eastAsia="仿宋_GB2312" w:cs="宋体" w:hint="eastAsia"/>
          <w:kern w:val="0"/>
          <w:szCs w:val="32"/>
        </w:rPr>
        <w:t>、</w:t>
      </w:r>
      <w:r w:rsidRPr="004423F0">
        <w:rPr>
          <w:rFonts w:ascii="仿宋_GB2312" w:eastAsia="仿宋_GB2312" w:cs="宋体" w:hint="eastAsia"/>
          <w:kern w:val="0"/>
          <w:szCs w:val="32"/>
        </w:rPr>
        <w:t>信贷信用等级评定</w:t>
      </w:r>
      <w:r>
        <w:rPr>
          <w:rFonts w:ascii="仿宋_GB2312" w:eastAsia="仿宋_GB2312" w:cs="宋体" w:hint="eastAsia"/>
          <w:kern w:val="0"/>
          <w:szCs w:val="32"/>
        </w:rPr>
        <w:t>、评先创优和安全文化示范企业创建等方面的支持力度。二是监督受托方工作。各级定级部门对定级组织单位、</w:t>
      </w:r>
      <w:r>
        <w:rPr>
          <w:rFonts w:eastAsia="仿宋_GB2312" w:hint="eastAsia"/>
          <w:szCs w:val="32"/>
        </w:rPr>
        <w:t>评审单位</w:t>
      </w:r>
      <w:r>
        <w:rPr>
          <w:rFonts w:ascii="仿宋_GB2312" w:eastAsia="仿宋_GB2312" w:cs="宋体" w:hint="eastAsia"/>
          <w:kern w:val="0"/>
          <w:szCs w:val="32"/>
        </w:rPr>
        <w:t>工作过程和质量进行监督，发现现场评审报告质量低、现场评审把关不严、收取企业费用、出具虚假报告等行为，约谈有关单位负责人或取消其资格，依法依规严肃处理，防止其不负责任评审。三</w:t>
      </w:r>
      <w:r>
        <w:rPr>
          <w:rFonts w:ascii="仿宋_GB2312" w:eastAsia="仿宋_GB2312" w:hAnsi="仿宋" w:cs="仿宋_GB2312" w:hint="eastAsia"/>
          <w:bCs/>
          <w:szCs w:val="32"/>
        </w:rPr>
        <w:t>是</w:t>
      </w:r>
      <w:r>
        <w:rPr>
          <w:rFonts w:ascii="仿宋_GB2312" w:eastAsia="仿宋_GB2312" w:cs="宋体" w:hint="eastAsia"/>
          <w:kern w:val="0"/>
          <w:szCs w:val="32"/>
        </w:rPr>
        <w:t>信息化保障。企业标准化定级各环节相关工作通过应急管理部企业安全生产标准化信息管理系统进行。</w:t>
      </w:r>
    </w:p>
    <w:p w:rsidR="00CA52AA" w:rsidRDefault="00CA52AA" w:rsidP="00CA52AA">
      <w:pPr>
        <w:overflowPunct w:val="0"/>
        <w:spacing w:line="560" w:lineRule="exact"/>
        <w:ind w:firstLineChars="200" w:firstLine="640"/>
        <w:rPr>
          <w:rFonts w:ascii="仿宋_GB2312" w:eastAsia="仿宋_GB2312" w:cs="宋体"/>
          <w:kern w:val="0"/>
          <w:szCs w:val="32"/>
        </w:rPr>
      </w:pPr>
      <w:r>
        <w:rPr>
          <w:rFonts w:ascii="仿宋_GB2312" w:eastAsia="仿宋_GB2312" w:hAnsi="仿宋" w:cs="仿宋_GB2312" w:hint="eastAsia"/>
          <w:szCs w:val="32"/>
        </w:rPr>
        <w:t>《定级办法</w:t>
      </w:r>
      <w:r>
        <w:rPr>
          <w:rFonts w:ascii="仿宋_GB2312" w:eastAsia="仿宋_GB2312" w:hAnsi="仿宋" w:cs="仿宋_GB2312" w:hint="eastAsia"/>
          <w:bCs/>
          <w:szCs w:val="32"/>
        </w:rPr>
        <w:t>（征求意见稿）</w:t>
      </w:r>
      <w:r>
        <w:rPr>
          <w:rFonts w:ascii="仿宋_GB2312" w:eastAsia="仿宋_GB2312" w:hAnsi="仿宋" w:cs="仿宋_GB2312" w:hint="eastAsia"/>
          <w:szCs w:val="32"/>
        </w:rPr>
        <w:t>》规定</w:t>
      </w:r>
      <w:r>
        <w:rPr>
          <w:rFonts w:ascii="仿宋_GB2312" w:eastAsia="仿宋_GB2312" w:cs="宋体" w:hint="eastAsia"/>
          <w:kern w:val="0"/>
          <w:szCs w:val="32"/>
        </w:rPr>
        <w:t>省级应急管理部门可制订二级、三级企业定级实施办法，便于各地结合实际有效实施。</w:t>
      </w:r>
    </w:p>
    <w:p w:rsidR="00D064B5" w:rsidRDefault="009B1320">
      <w:pPr>
        <w:overflowPunct w:val="0"/>
        <w:spacing w:line="560" w:lineRule="exact"/>
        <w:ind w:firstLineChars="200" w:firstLine="640"/>
        <w:outlineLvl w:val="0"/>
        <w:rPr>
          <w:rFonts w:ascii="黑体" w:eastAsia="黑体" w:hAnsi="黑体" w:cs="黑体"/>
          <w:bCs/>
          <w:szCs w:val="32"/>
        </w:rPr>
      </w:pPr>
      <w:r w:rsidRPr="009B1320">
        <w:rPr>
          <w:rFonts w:ascii="黑体" w:eastAsia="黑体" w:hAnsi="黑体" w:cs="黑体" w:hint="eastAsia"/>
          <w:bCs/>
          <w:szCs w:val="32"/>
        </w:rPr>
        <w:t>三、定级组织单位的确定</w:t>
      </w:r>
    </w:p>
    <w:p w:rsidR="00A34673" w:rsidRDefault="00CA52AA" w:rsidP="00A34673">
      <w:pPr>
        <w:overflowPunct w:val="0"/>
        <w:spacing w:line="560" w:lineRule="exact"/>
        <w:ind w:firstLineChars="200" w:firstLine="640"/>
        <w:rPr>
          <w:rFonts w:ascii="仿宋_GB2312" w:eastAsia="仿宋_GB2312" w:hAnsi="仿宋" w:cs="仿宋_GB2312"/>
          <w:bCs/>
          <w:szCs w:val="32"/>
        </w:rPr>
      </w:pPr>
      <w:r w:rsidRPr="00A34673">
        <w:rPr>
          <w:rFonts w:ascii="仿宋_GB2312" w:eastAsia="仿宋_GB2312" w:hAnsi="仿宋" w:cs="仿宋_GB2312" w:hint="eastAsia"/>
          <w:bCs/>
          <w:szCs w:val="32"/>
        </w:rPr>
        <w:t>《定级办法（</w:t>
      </w:r>
      <w:r>
        <w:rPr>
          <w:rFonts w:ascii="仿宋_GB2312" w:eastAsia="仿宋_GB2312" w:hAnsi="仿宋" w:cs="仿宋_GB2312" w:hint="eastAsia"/>
          <w:bCs/>
          <w:szCs w:val="32"/>
        </w:rPr>
        <w:t>征求意见稿</w:t>
      </w:r>
      <w:r w:rsidRPr="00A34673">
        <w:rPr>
          <w:rFonts w:ascii="仿宋_GB2312" w:eastAsia="仿宋_GB2312" w:hAnsi="仿宋" w:cs="仿宋_GB2312" w:hint="eastAsia"/>
          <w:bCs/>
          <w:szCs w:val="32"/>
        </w:rPr>
        <w:t>）》明确，</w:t>
      </w:r>
      <w:r>
        <w:rPr>
          <w:rFonts w:ascii="仿宋_GB2312" w:eastAsia="仿宋_GB2312" w:cs="宋体" w:hint="eastAsia"/>
          <w:kern w:val="0"/>
          <w:szCs w:val="32"/>
        </w:rPr>
        <w:t>各级标准化定级部门可</w:t>
      </w:r>
      <w:r>
        <w:rPr>
          <w:rFonts w:ascii="仿宋_GB2312" w:eastAsia="仿宋_GB2312" w:hAnsi="Arial" w:hint="eastAsia"/>
          <w:bCs/>
          <w:szCs w:val="32"/>
        </w:rPr>
        <w:t>通过政府购买服务方式</w:t>
      </w:r>
      <w:r>
        <w:rPr>
          <w:rFonts w:ascii="仿宋_GB2312" w:eastAsia="仿宋_GB2312" w:cs="宋体" w:hint="eastAsia"/>
          <w:kern w:val="0"/>
          <w:szCs w:val="32"/>
        </w:rPr>
        <w:t>确定从事安全生产相关工作的</w:t>
      </w:r>
      <w:r>
        <w:rPr>
          <w:rFonts w:ascii="仿宋_GB2312" w:eastAsia="仿宋_GB2312" w:cs="宋体" w:hint="eastAsia"/>
          <w:kern w:val="0"/>
          <w:szCs w:val="32"/>
        </w:rPr>
        <w:lastRenderedPageBreak/>
        <w:t>事业单位或社会组织作为标准化定级组织</w:t>
      </w:r>
      <w:r>
        <w:rPr>
          <w:rFonts w:ascii="仿宋_GB2312" w:eastAsia="仿宋_GB2312" w:hAnsi="Arial" w:hint="eastAsia"/>
          <w:bCs/>
          <w:szCs w:val="32"/>
        </w:rPr>
        <w:t>单位，</w:t>
      </w:r>
      <w:r>
        <w:rPr>
          <w:rFonts w:ascii="仿宋_GB2312" w:eastAsia="仿宋_GB2312" w:cs="宋体" w:hint="eastAsia"/>
          <w:kern w:val="0"/>
          <w:szCs w:val="32"/>
        </w:rPr>
        <w:t>委托其负责受理和审核企业申请材料、监督现场评审过程和质量等具体工作</w:t>
      </w:r>
      <w:r>
        <w:rPr>
          <w:rFonts w:ascii="仿宋_GB2312" w:eastAsia="仿宋_GB2312" w:hAnsi="Arial" w:hint="eastAsia"/>
          <w:bCs/>
          <w:szCs w:val="32"/>
        </w:rPr>
        <w:t>。</w:t>
      </w:r>
      <w:r w:rsidR="0078221F">
        <w:rPr>
          <w:rFonts w:ascii="仿宋_GB2312" w:eastAsia="仿宋_GB2312" w:hAnsi="仿宋" w:cs="仿宋_GB2312" w:hint="eastAsia"/>
          <w:bCs/>
          <w:szCs w:val="32"/>
        </w:rPr>
        <w:t>应急管理部</w:t>
      </w:r>
      <w:r w:rsidR="00A34673" w:rsidRPr="00A34673">
        <w:rPr>
          <w:rFonts w:ascii="仿宋_GB2312" w:eastAsia="仿宋_GB2312" w:hAnsi="仿宋" w:cs="仿宋_GB2312" w:hint="eastAsia"/>
          <w:bCs/>
          <w:szCs w:val="32"/>
        </w:rPr>
        <w:t>作为一级企业的定级部门，拟分别由危化监管一司、二司</w:t>
      </w:r>
      <w:r w:rsidR="00D56BD7">
        <w:rPr>
          <w:rFonts w:ascii="仿宋_GB2312" w:eastAsia="仿宋_GB2312" w:hAnsi="仿宋" w:cs="仿宋_GB2312" w:hint="eastAsia"/>
          <w:bCs/>
          <w:szCs w:val="32"/>
        </w:rPr>
        <w:t>以及</w:t>
      </w:r>
      <w:r w:rsidR="00697618">
        <w:rPr>
          <w:rFonts w:ascii="仿宋_GB2312" w:eastAsia="仿宋_GB2312" w:hAnsi="仿宋" w:cs="仿宋_GB2312" w:hint="eastAsia"/>
          <w:szCs w:val="32"/>
        </w:rPr>
        <w:t>安全执法和工贸监管</w:t>
      </w:r>
      <w:r w:rsidR="00A34673" w:rsidRPr="00A34673">
        <w:rPr>
          <w:rFonts w:ascii="仿宋_GB2312" w:eastAsia="仿宋_GB2312" w:hAnsi="仿宋" w:cs="仿宋_GB2312" w:hint="eastAsia"/>
          <w:bCs/>
          <w:szCs w:val="32"/>
        </w:rPr>
        <w:t>局</w:t>
      </w:r>
      <w:r w:rsidR="00697618">
        <w:rPr>
          <w:rFonts w:ascii="仿宋_GB2312" w:eastAsia="仿宋_GB2312" w:hAnsi="仿宋" w:cs="仿宋_GB2312" w:hint="eastAsia"/>
          <w:bCs/>
          <w:szCs w:val="32"/>
        </w:rPr>
        <w:t>确定相应一级企业定级组织单位</w:t>
      </w:r>
      <w:r w:rsidR="00A34673" w:rsidRPr="00A34673">
        <w:rPr>
          <w:rFonts w:ascii="仿宋_GB2312" w:eastAsia="仿宋_GB2312" w:hAnsi="仿宋" w:cs="仿宋_GB2312" w:hint="eastAsia"/>
          <w:bCs/>
          <w:szCs w:val="32"/>
        </w:rPr>
        <w:t>，向社会公</w:t>
      </w:r>
      <w:r w:rsidR="00697618">
        <w:rPr>
          <w:rFonts w:ascii="仿宋_GB2312" w:eastAsia="仿宋_GB2312" w:hAnsi="仿宋" w:cs="仿宋_GB2312" w:hint="eastAsia"/>
          <w:bCs/>
          <w:szCs w:val="32"/>
        </w:rPr>
        <w:t>布</w:t>
      </w:r>
      <w:r w:rsidR="00A34673" w:rsidRPr="00A34673">
        <w:rPr>
          <w:rFonts w:ascii="仿宋_GB2312" w:eastAsia="仿宋_GB2312" w:hAnsi="仿宋" w:cs="仿宋_GB2312" w:hint="eastAsia"/>
          <w:bCs/>
          <w:szCs w:val="32"/>
        </w:rPr>
        <w:t>。</w:t>
      </w:r>
    </w:p>
    <w:p w:rsidR="00CA52AA" w:rsidRPr="004D78AF" w:rsidRDefault="009B1320" w:rsidP="00CA52AA">
      <w:pPr>
        <w:overflowPunct w:val="0"/>
        <w:spacing w:line="560" w:lineRule="exact"/>
        <w:ind w:firstLineChars="200" w:firstLine="640"/>
        <w:outlineLvl w:val="0"/>
        <w:rPr>
          <w:rFonts w:ascii="黑体" w:eastAsia="黑体" w:hAnsi="黑体" w:cs="黑体"/>
          <w:bCs/>
          <w:szCs w:val="32"/>
        </w:rPr>
      </w:pPr>
      <w:r w:rsidRPr="009B1320">
        <w:rPr>
          <w:rFonts w:ascii="黑体" w:eastAsia="黑体" w:hAnsi="黑体" w:cs="黑体" w:hint="eastAsia"/>
          <w:bCs/>
          <w:szCs w:val="32"/>
        </w:rPr>
        <w:t>四、</w:t>
      </w:r>
      <w:r w:rsidR="00CA52AA">
        <w:rPr>
          <w:rFonts w:ascii="黑体" w:eastAsia="黑体" w:hAnsi="黑体" w:cs="黑体" w:hint="eastAsia"/>
          <w:bCs/>
          <w:szCs w:val="32"/>
        </w:rPr>
        <w:t>评审</w:t>
      </w:r>
      <w:r w:rsidR="00CA52AA" w:rsidRPr="004D78AF">
        <w:rPr>
          <w:rFonts w:ascii="黑体" w:eastAsia="黑体" w:hAnsi="黑体" w:cs="黑体" w:hint="eastAsia"/>
          <w:bCs/>
          <w:szCs w:val="32"/>
        </w:rPr>
        <w:t>单位的确定</w:t>
      </w:r>
    </w:p>
    <w:p w:rsidR="00CA52AA" w:rsidRDefault="00CA52AA" w:rsidP="00CA52AA">
      <w:pPr>
        <w:overflowPunct w:val="0"/>
        <w:spacing w:line="560" w:lineRule="exact"/>
        <w:ind w:firstLineChars="200" w:firstLine="640"/>
        <w:rPr>
          <w:rFonts w:ascii="仿宋_GB2312" w:eastAsia="仿宋_GB2312" w:hAnsi="仿宋" w:cs="仿宋_GB2312"/>
          <w:bCs/>
          <w:szCs w:val="32"/>
        </w:rPr>
      </w:pPr>
      <w:r w:rsidRPr="00A34673">
        <w:rPr>
          <w:rFonts w:ascii="仿宋_GB2312" w:eastAsia="仿宋_GB2312" w:hAnsi="仿宋" w:cs="仿宋_GB2312" w:hint="eastAsia"/>
          <w:bCs/>
          <w:szCs w:val="32"/>
        </w:rPr>
        <w:t>《定级办法（</w:t>
      </w:r>
      <w:r>
        <w:rPr>
          <w:rFonts w:ascii="仿宋_GB2312" w:eastAsia="仿宋_GB2312" w:hAnsi="仿宋" w:cs="仿宋_GB2312" w:hint="eastAsia"/>
          <w:bCs/>
          <w:szCs w:val="32"/>
        </w:rPr>
        <w:t>征求意见稿</w:t>
      </w:r>
      <w:r w:rsidRPr="00A34673">
        <w:rPr>
          <w:rFonts w:ascii="仿宋_GB2312" w:eastAsia="仿宋_GB2312" w:hAnsi="仿宋" w:cs="仿宋_GB2312" w:hint="eastAsia"/>
          <w:bCs/>
          <w:szCs w:val="32"/>
        </w:rPr>
        <w:t>）》明确，</w:t>
      </w:r>
      <w:r>
        <w:rPr>
          <w:rFonts w:ascii="仿宋_GB2312" w:eastAsia="仿宋_GB2312" w:cs="宋体" w:hint="eastAsia"/>
          <w:kern w:val="0"/>
          <w:szCs w:val="32"/>
        </w:rPr>
        <w:t>各级标准化定级部门可</w:t>
      </w:r>
      <w:r>
        <w:rPr>
          <w:rFonts w:ascii="仿宋_GB2312" w:eastAsia="仿宋_GB2312" w:hAnsi="Arial" w:hint="eastAsia"/>
          <w:bCs/>
          <w:szCs w:val="32"/>
        </w:rPr>
        <w:t>通过政府购买服务方式</w:t>
      </w:r>
      <w:r>
        <w:rPr>
          <w:rFonts w:ascii="仿宋_GB2312" w:eastAsia="仿宋_GB2312" w:cs="宋体" w:hint="eastAsia"/>
          <w:kern w:val="0"/>
          <w:szCs w:val="32"/>
        </w:rPr>
        <w:t>确定从事安全生产相关工作的</w:t>
      </w:r>
      <w:r>
        <w:rPr>
          <w:rFonts w:ascii="仿宋_GB2312" w:eastAsia="仿宋_GB2312" w:hAnsi="Arial" w:hint="eastAsia"/>
          <w:bCs/>
          <w:szCs w:val="32"/>
        </w:rPr>
        <w:t>单位作为标准化定级评审单位，</w:t>
      </w:r>
      <w:r>
        <w:rPr>
          <w:rFonts w:ascii="仿宋_GB2312" w:eastAsia="仿宋_GB2312" w:cs="宋体" w:hint="eastAsia"/>
          <w:kern w:val="0"/>
          <w:szCs w:val="32"/>
        </w:rPr>
        <w:t>委托其负责开展现场评审工作，</w:t>
      </w:r>
      <w:r>
        <w:rPr>
          <w:rFonts w:ascii="仿宋_GB2312" w:eastAsia="仿宋_GB2312" w:hAnsi="Arial" w:hint="eastAsia"/>
          <w:bCs/>
          <w:szCs w:val="32"/>
        </w:rPr>
        <w:t>并</w:t>
      </w:r>
      <w:r>
        <w:rPr>
          <w:rFonts w:ascii="仿宋_GB2312" w:eastAsia="仿宋_GB2312" w:cs="宋体" w:hint="eastAsia"/>
          <w:kern w:val="0"/>
          <w:szCs w:val="32"/>
        </w:rPr>
        <w:t>向社会公布评审单位名单</w:t>
      </w:r>
      <w:r>
        <w:rPr>
          <w:rFonts w:ascii="仿宋_GB2312" w:eastAsia="仿宋_GB2312" w:hAnsi="Arial" w:hint="eastAsia"/>
          <w:bCs/>
          <w:szCs w:val="32"/>
        </w:rPr>
        <w:t>。</w:t>
      </w:r>
    </w:p>
    <w:p w:rsidR="00D064B5" w:rsidRDefault="00D064B5">
      <w:pPr>
        <w:overflowPunct w:val="0"/>
        <w:spacing w:line="560" w:lineRule="exact"/>
        <w:ind w:firstLineChars="200" w:firstLine="640"/>
        <w:jc w:val="left"/>
        <w:rPr>
          <w:rFonts w:ascii="仿宋_GB2312" w:eastAsia="仿宋_GB2312" w:hAnsi="仿宋" w:cs="仿宋_GB2312"/>
          <w:bCs/>
          <w:szCs w:val="32"/>
        </w:rPr>
      </w:pPr>
    </w:p>
    <w:p w:rsidR="00D064B5" w:rsidRDefault="00287756">
      <w:pPr>
        <w:overflowPunct w:val="0"/>
        <w:spacing w:line="560" w:lineRule="exact"/>
        <w:ind w:firstLineChars="200" w:firstLine="640"/>
        <w:jc w:val="left"/>
        <w:rPr>
          <w:rFonts w:ascii="仿宋_GB2312" w:eastAsia="仿宋_GB2312" w:hAnsi="仿宋" w:cs="仿宋_GB2312"/>
          <w:bCs/>
          <w:szCs w:val="32"/>
        </w:rPr>
      </w:pPr>
      <w:r>
        <w:rPr>
          <w:rFonts w:ascii="仿宋_GB2312" w:eastAsia="仿宋_GB2312" w:hAnsi="仿宋" w:cs="仿宋_GB2312" w:hint="eastAsia"/>
          <w:bCs/>
          <w:szCs w:val="32"/>
        </w:rPr>
        <w:t>附件：</w:t>
      </w:r>
      <w:r w:rsidR="009B1320" w:rsidRPr="009B1320">
        <w:rPr>
          <w:rFonts w:ascii="仿宋_GB2312" w:eastAsia="仿宋_GB2312" w:hAnsi="仿宋" w:cs="仿宋_GB2312" w:hint="eastAsia"/>
          <w:bCs/>
          <w:szCs w:val="32"/>
        </w:rPr>
        <w:t>有关名词术语解释</w:t>
      </w:r>
    </w:p>
    <w:p w:rsidR="00287756" w:rsidRDefault="00287756" w:rsidP="00A34673">
      <w:pPr>
        <w:overflowPunct w:val="0"/>
        <w:spacing w:line="560" w:lineRule="exact"/>
        <w:ind w:firstLineChars="200" w:firstLine="640"/>
        <w:rPr>
          <w:rFonts w:ascii="仿宋_GB2312" w:eastAsia="仿宋_GB2312" w:hAnsi="仿宋" w:cs="仿宋_GB2312"/>
          <w:bCs/>
          <w:szCs w:val="32"/>
        </w:rPr>
      </w:pPr>
    </w:p>
    <w:p w:rsidR="00276EBD" w:rsidRPr="00C306DC" w:rsidRDefault="00FC73E7">
      <w:pPr>
        <w:spacing w:line="560" w:lineRule="exact"/>
        <w:rPr>
          <w:rFonts w:ascii="仿宋_GB2312" w:eastAsia="仿宋_GB2312" w:hAnsi="仿宋" w:cs="仿宋_GB2312"/>
          <w:szCs w:val="32"/>
        </w:rPr>
      </w:pPr>
      <w:r>
        <w:rPr>
          <w:rFonts w:ascii="仿宋_GB2312" w:eastAsia="仿宋_GB2312" w:hAnsi="仿宋" w:cs="仿宋_GB2312"/>
          <w:szCs w:val="32"/>
        </w:rPr>
        <w:br w:type="page"/>
      </w:r>
    </w:p>
    <w:p w:rsidR="0082539D" w:rsidRDefault="0015344B">
      <w:pPr>
        <w:overflowPunct w:val="0"/>
        <w:spacing w:line="560" w:lineRule="exact"/>
        <w:rPr>
          <w:rFonts w:ascii="黑体" w:eastAsia="黑体" w:hAnsi="黑体" w:cs="仿宋_GB2312"/>
          <w:bCs/>
          <w:szCs w:val="32"/>
        </w:rPr>
      </w:pPr>
      <w:r w:rsidRPr="0015344B">
        <w:rPr>
          <w:rFonts w:ascii="黑体" w:eastAsia="黑体" w:hAnsi="黑体" w:cs="仿宋_GB2312" w:hint="eastAsia"/>
          <w:bCs/>
          <w:szCs w:val="32"/>
        </w:rPr>
        <w:lastRenderedPageBreak/>
        <w:t>附件</w:t>
      </w:r>
    </w:p>
    <w:p w:rsidR="0082539D" w:rsidRDefault="0082539D">
      <w:pPr>
        <w:overflowPunct w:val="0"/>
        <w:spacing w:line="560" w:lineRule="exact"/>
        <w:jc w:val="center"/>
        <w:rPr>
          <w:rFonts w:ascii="华文中宋" w:eastAsia="华文中宋" w:hAnsi="华文中宋" w:cs="华文中宋"/>
          <w:sz w:val="44"/>
          <w:szCs w:val="44"/>
        </w:rPr>
      </w:pPr>
    </w:p>
    <w:p w:rsidR="0082539D" w:rsidRDefault="0015344B">
      <w:pPr>
        <w:overflowPunct w:val="0"/>
        <w:spacing w:line="560" w:lineRule="exact"/>
        <w:jc w:val="center"/>
        <w:rPr>
          <w:rFonts w:ascii="方正小标宋简体" w:eastAsia="方正小标宋简体" w:hAnsi="华文中宋" w:cs="华文中宋"/>
          <w:bCs/>
          <w:sz w:val="44"/>
          <w:szCs w:val="44"/>
        </w:rPr>
      </w:pPr>
      <w:r w:rsidRPr="0015344B">
        <w:rPr>
          <w:rFonts w:ascii="方正小标宋简体" w:eastAsia="方正小标宋简体" w:hAnsi="华文中宋" w:cs="华文中宋" w:hint="eastAsia"/>
          <w:sz w:val="44"/>
          <w:szCs w:val="44"/>
        </w:rPr>
        <w:t>有关名词术语解释</w:t>
      </w:r>
    </w:p>
    <w:p w:rsidR="0082539D" w:rsidRDefault="0082539D">
      <w:pPr>
        <w:overflowPunct w:val="0"/>
        <w:spacing w:line="560" w:lineRule="exact"/>
        <w:outlineLvl w:val="0"/>
        <w:rPr>
          <w:rFonts w:ascii="黑体" w:eastAsia="黑体" w:hAnsi="黑体" w:cs="黑体"/>
          <w:szCs w:val="32"/>
        </w:rPr>
      </w:pPr>
    </w:p>
    <w:p w:rsidR="0082539D" w:rsidRDefault="0015344B">
      <w:pPr>
        <w:overflowPunct w:val="0"/>
        <w:spacing w:line="560" w:lineRule="exact"/>
        <w:ind w:left="640"/>
        <w:rPr>
          <w:rFonts w:ascii="仿宋_GB2312" w:eastAsia="仿宋_GB2312" w:hAnsi="仿宋_GB2312" w:cs="仿宋_GB2312"/>
          <w:bCs/>
          <w:szCs w:val="32"/>
        </w:rPr>
      </w:pPr>
      <w:r w:rsidRPr="0015344B">
        <w:rPr>
          <w:rFonts w:ascii="仿宋_GB2312" w:eastAsia="仿宋_GB2312" w:hAnsi="仿宋_GB2312" w:cs="仿宋_GB2312"/>
          <w:bCs/>
          <w:szCs w:val="32"/>
        </w:rPr>
        <w:t>1.企业</w:t>
      </w:r>
      <w:r w:rsidRPr="0015344B">
        <w:rPr>
          <w:rFonts w:ascii="仿宋_GB2312" w:eastAsia="仿宋_GB2312" w:hAnsi="仿宋_GB2312" w:cs="仿宋_GB2312" w:hint="eastAsia"/>
          <w:bCs/>
          <w:szCs w:val="32"/>
        </w:rPr>
        <w:t>安全生产标准化</w:t>
      </w:r>
    </w:p>
    <w:p w:rsidR="0082539D" w:rsidRDefault="00FC73E7">
      <w:pPr>
        <w:overflowPunct w:val="0"/>
        <w:spacing w:line="560" w:lineRule="exact"/>
        <w:ind w:firstLineChars="200" w:firstLine="640"/>
        <w:rPr>
          <w:rFonts w:ascii="仿宋_GB2312" w:eastAsia="仿宋_GB2312" w:hAnsi="宋体"/>
          <w:szCs w:val="32"/>
        </w:rPr>
      </w:pPr>
      <w:r>
        <w:rPr>
          <w:rFonts w:ascii="仿宋_GB2312" w:eastAsia="仿宋_GB2312" w:hAnsi="仿宋" w:cs="仿宋_GB2312" w:hint="eastAsia"/>
          <w:szCs w:val="32"/>
        </w:rPr>
        <w:t>企业安全生产标准化是中国</w:t>
      </w:r>
      <w:r w:rsidR="00207F4E">
        <w:rPr>
          <w:rFonts w:ascii="仿宋_GB2312" w:eastAsia="仿宋_GB2312" w:hAnsi="仿宋" w:cs="仿宋_GB2312" w:hint="eastAsia"/>
          <w:szCs w:val="32"/>
        </w:rPr>
        <w:t>特色的</w:t>
      </w:r>
      <w:r>
        <w:rPr>
          <w:rFonts w:ascii="仿宋_GB2312" w:eastAsia="仿宋_GB2312" w:hAnsi="仿宋" w:cs="仿宋_GB2312" w:hint="eastAsia"/>
          <w:szCs w:val="32"/>
        </w:rPr>
        <w:t>安全生产管理体系</w:t>
      </w:r>
      <w:r>
        <w:rPr>
          <w:rFonts w:ascii="仿宋_GB2312" w:eastAsia="仿宋_GB2312" w:hAnsi="宋体" w:hint="eastAsia"/>
          <w:szCs w:val="32"/>
        </w:rPr>
        <w:t>。企业通过自我建立并有效运行</w:t>
      </w:r>
      <w:r>
        <w:rPr>
          <w:rFonts w:ascii="仿宋_GB2312" w:eastAsia="仿宋_GB2312" w:hAnsi="仿宋" w:cs="仿宋_GB2312" w:hint="eastAsia"/>
          <w:szCs w:val="32"/>
        </w:rPr>
        <w:t>安全生产标准化体系中的各要素，满足国家安全生产法律法规和标准规范要求，有效辨识管控安全风险，及时消除生产安全事故隐患，实现持续改进安全生产绩效的目标。</w:t>
      </w:r>
    </w:p>
    <w:p w:rsidR="0082539D" w:rsidRDefault="0015344B" w:rsidP="00A8240A">
      <w:pPr>
        <w:overflowPunct w:val="0"/>
        <w:spacing w:line="560" w:lineRule="exact"/>
        <w:ind w:firstLineChars="200" w:firstLine="640"/>
        <w:rPr>
          <w:rFonts w:ascii="仿宋_GB2312" w:eastAsia="仿宋_GB2312" w:hAnsi="仿宋_GB2312" w:cs="仿宋_GB2312"/>
          <w:bCs/>
          <w:szCs w:val="32"/>
        </w:rPr>
      </w:pPr>
      <w:r w:rsidRPr="0015344B">
        <w:rPr>
          <w:rFonts w:ascii="仿宋_GB2312" w:eastAsia="仿宋_GB2312" w:hAnsi="仿宋_GB2312" w:cs="仿宋_GB2312"/>
          <w:bCs/>
          <w:szCs w:val="32"/>
        </w:rPr>
        <w:t>2.</w:t>
      </w:r>
      <w:r w:rsidRPr="0015344B">
        <w:rPr>
          <w:rFonts w:ascii="仿宋_GB2312" w:eastAsia="仿宋_GB2312" w:hAnsi="仿宋_GB2312" w:cs="仿宋_GB2312" w:hint="eastAsia"/>
          <w:bCs/>
          <w:szCs w:val="32"/>
        </w:rPr>
        <w:t>企业安全生产标准化建设与标准化</w:t>
      </w:r>
    </w:p>
    <w:p w:rsidR="0082539D" w:rsidRDefault="00FC73E7">
      <w:pPr>
        <w:overflowPunct w:val="0"/>
        <w:spacing w:line="560" w:lineRule="exact"/>
        <w:ind w:firstLineChars="200" w:firstLine="640"/>
        <w:rPr>
          <w:rFonts w:ascii="仿宋_GB2312" w:eastAsia="仿宋_GB2312" w:hAnsi="宋体"/>
          <w:szCs w:val="32"/>
        </w:rPr>
      </w:pPr>
      <w:r>
        <w:rPr>
          <w:rFonts w:ascii="仿宋_GB2312" w:eastAsia="仿宋_GB2312" w:hAnsi="仿宋_GB2312" w:cs="仿宋_GB2312" w:hint="eastAsia"/>
          <w:szCs w:val="32"/>
        </w:rPr>
        <w:t>企业安全生产标准化建设是</w:t>
      </w:r>
      <w:r>
        <w:rPr>
          <w:rFonts w:ascii="仿宋_GB2312" w:eastAsia="仿宋_GB2312" w:hAnsi="宋体"/>
          <w:szCs w:val="32"/>
        </w:rPr>
        <w:t>企业通过落实安全生产主体责任，全员全过程参与，建立</w:t>
      </w:r>
      <w:r>
        <w:rPr>
          <w:rFonts w:ascii="仿宋_GB2312" w:eastAsia="仿宋_GB2312" w:hAnsi="宋体" w:hint="eastAsia"/>
          <w:szCs w:val="32"/>
        </w:rPr>
        <w:t>并保持</w:t>
      </w:r>
      <w:r>
        <w:rPr>
          <w:rFonts w:ascii="仿宋_GB2312" w:eastAsia="仿宋_GB2312" w:hAnsi="宋体"/>
          <w:szCs w:val="32"/>
        </w:rPr>
        <w:t>安全生产管理体系，</w:t>
      </w:r>
      <w:r>
        <w:rPr>
          <w:rFonts w:ascii="仿宋_GB2312" w:eastAsia="仿宋_GB2312" w:hAnsi="宋体" w:hint="eastAsia"/>
          <w:szCs w:val="32"/>
        </w:rPr>
        <w:t>全面管控</w:t>
      </w:r>
      <w:r>
        <w:rPr>
          <w:rFonts w:ascii="仿宋_GB2312" w:eastAsia="仿宋_GB2312" w:hAnsi="宋体"/>
          <w:szCs w:val="32"/>
        </w:rPr>
        <w:t>生产经营</w:t>
      </w:r>
      <w:r>
        <w:rPr>
          <w:rFonts w:ascii="仿宋_GB2312" w:eastAsia="仿宋_GB2312" w:hAnsi="宋体" w:hint="eastAsia"/>
          <w:szCs w:val="32"/>
        </w:rPr>
        <w:t>活动</w:t>
      </w:r>
      <w:r>
        <w:rPr>
          <w:rFonts w:ascii="仿宋_GB2312" w:eastAsia="仿宋_GB2312" w:hAnsi="宋体"/>
          <w:szCs w:val="32"/>
        </w:rPr>
        <w:t>各环节</w:t>
      </w:r>
      <w:r>
        <w:rPr>
          <w:rFonts w:ascii="仿宋_GB2312" w:eastAsia="仿宋_GB2312" w:hAnsi="宋体" w:hint="eastAsia"/>
          <w:szCs w:val="32"/>
        </w:rPr>
        <w:t>的安全生产工作，</w:t>
      </w:r>
      <w:r>
        <w:rPr>
          <w:rFonts w:ascii="仿宋_GB2312" w:eastAsia="仿宋_GB2312" w:hAnsi="宋体"/>
          <w:szCs w:val="32"/>
        </w:rPr>
        <w:t>实现安全管理系统化、</w:t>
      </w:r>
      <w:r>
        <w:rPr>
          <w:rFonts w:ascii="仿宋_GB2312" w:eastAsia="仿宋_GB2312" w:hAnsi="宋体" w:hint="eastAsia"/>
          <w:szCs w:val="32"/>
        </w:rPr>
        <w:t>岗位</w:t>
      </w:r>
      <w:r>
        <w:rPr>
          <w:rFonts w:ascii="仿宋_GB2312" w:eastAsia="仿宋_GB2312" w:hAnsi="宋体"/>
          <w:szCs w:val="32"/>
        </w:rPr>
        <w:t>操作行为规范化、设备设施本质</w:t>
      </w:r>
      <w:r>
        <w:rPr>
          <w:rFonts w:ascii="仿宋_GB2312" w:eastAsia="仿宋_GB2312" w:hAnsi="宋体" w:hint="eastAsia"/>
          <w:szCs w:val="32"/>
        </w:rPr>
        <w:t>安全</w:t>
      </w:r>
      <w:r>
        <w:rPr>
          <w:rFonts w:ascii="仿宋_GB2312" w:eastAsia="仿宋_GB2312" w:hAnsi="宋体"/>
          <w:szCs w:val="32"/>
        </w:rPr>
        <w:t>化、作业环境</w:t>
      </w:r>
      <w:r>
        <w:rPr>
          <w:rFonts w:ascii="仿宋_GB2312" w:eastAsia="仿宋_GB2312" w:hAnsi="宋体" w:hint="eastAsia"/>
          <w:szCs w:val="32"/>
        </w:rPr>
        <w:t>器具定置</w:t>
      </w:r>
      <w:r>
        <w:rPr>
          <w:rFonts w:ascii="仿宋_GB2312" w:eastAsia="仿宋_GB2312" w:hAnsi="宋体"/>
          <w:szCs w:val="32"/>
        </w:rPr>
        <w:t>化，并持续改进。</w:t>
      </w:r>
    </w:p>
    <w:p w:rsidR="00470264" w:rsidRDefault="00FC73E7">
      <w:pPr>
        <w:overflowPunct w:val="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标准化是指标准制定、标准宣贯及标准实施和监督管理等全过程。标准化的本质在于实施标准、改进标准。企业标准化的要求是，贯彻执行法律法规政策，实施国家标准、行业标准和地方标准，采用国际标准和国外先进标准。</w:t>
      </w:r>
      <w:bookmarkEnd w:id="1"/>
    </w:p>
    <w:sectPr w:rsidR="00470264" w:rsidSect="006F11B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C08" w:rsidRDefault="00204C08">
      <w:r>
        <w:separator/>
      </w:r>
    </w:p>
  </w:endnote>
  <w:endnote w:type="continuationSeparator" w:id="1">
    <w:p w:rsidR="00204C08" w:rsidRDefault="0020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方正仿宋_GBK"/>
    <w:charset w:val="00"/>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BD" w:rsidRDefault="00D064B5">
    <w:pPr>
      <w:pStyle w:val="a7"/>
      <w:framePr w:wrap="around" w:vAnchor="text" w:hAnchor="margin" w:xAlign="center" w:y="1"/>
      <w:rPr>
        <w:rStyle w:val="aa"/>
      </w:rPr>
    </w:pPr>
    <w:r>
      <w:fldChar w:fldCharType="begin"/>
    </w:r>
    <w:r w:rsidR="00813B0B">
      <w:rPr>
        <w:rStyle w:val="aa"/>
      </w:rPr>
      <w:instrText xml:space="preserve">PAGE  </w:instrText>
    </w:r>
    <w:r>
      <w:fldChar w:fldCharType="separate"/>
    </w:r>
    <w:r w:rsidR="00A447DB">
      <w:rPr>
        <w:rStyle w:val="aa"/>
        <w:noProof/>
      </w:rPr>
      <w:t>- 1 -</w:t>
    </w:r>
    <w:r>
      <w:fldChar w:fldCharType="end"/>
    </w:r>
  </w:p>
  <w:p w:rsidR="00276EBD" w:rsidRDefault="00276EBD">
    <w:pPr>
      <w:pStyle w:val="a7"/>
    </w:pPr>
    <w:bookmarkStart w:id="15" w:name="_GoBack"/>
    <w:bookmarkEnd w:id="1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C08" w:rsidRDefault="00204C08">
      <w:r>
        <w:separator/>
      </w:r>
    </w:p>
  </w:footnote>
  <w:footnote w:type="continuationSeparator" w:id="1">
    <w:p w:rsidR="00204C08" w:rsidRDefault="0020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1673"/>
    <w:multiLevelType w:val="singleLevel"/>
    <w:tmpl w:val="5F80167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revisionView w:markup="0"/>
  <w:trackRevisions/>
  <w:defaultTabStop w:val="425"/>
  <w:drawingGridHorizontalSpacing w:val="144"/>
  <w:drawingGridVerticalSpacing w:val="284"/>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useFELayout/>
  </w:compat>
  <w:rsids>
    <w:rsidRoot w:val="0047614A"/>
    <w:rsid w:val="9E79DA66"/>
    <w:rsid w:val="AAFC92FC"/>
    <w:rsid w:val="B1F78C4D"/>
    <w:rsid w:val="B2FFF8C3"/>
    <w:rsid w:val="B97752C9"/>
    <w:rsid w:val="BDE9AD65"/>
    <w:rsid w:val="BDF91441"/>
    <w:rsid w:val="BFFBAFD8"/>
    <w:rsid w:val="CEFEEBCB"/>
    <w:rsid w:val="DFFB0B81"/>
    <w:rsid w:val="E789FF9E"/>
    <w:rsid w:val="EE9BEEF6"/>
    <w:rsid w:val="FFDF1479"/>
    <w:rsid w:val="FFEF648A"/>
    <w:rsid w:val="00000BD9"/>
    <w:rsid w:val="000053CB"/>
    <w:rsid w:val="00006738"/>
    <w:rsid w:val="00010248"/>
    <w:rsid w:val="00012746"/>
    <w:rsid w:val="00015389"/>
    <w:rsid w:val="000220B9"/>
    <w:rsid w:val="00023236"/>
    <w:rsid w:val="00030CF4"/>
    <w:rsid w:val="00033D90"/>
    <w:rsid w:val="0003484D"/>
    <w:rsid w:val="000361F6"/>
    <w:rsid w:val="00036BEC"/>
    <w:rsid w:val="000550E3"/>
    <w:rsid w:val="00064AEF"/>
    <w:rsid w:val="000655E6"/>
    <w:rsid w:val="00070403"/>
    <w:rsid w:val="00071F6B"/>
    <w:rsid w:val="00074389"/>
    <w:rsid w:val="0007508E"/>
    <w:rsid w:val="000857E0"/>
    <w:rsid w:val="000911DD"/>
    <w:rsid w:val="00091745"/>
    <w:rsid w:val="000934DA"/>
    <w:rsid w:val="000B2896"/>
    <w:rsid w:val="000B4CA3"/>
    <w:rsid w:val="000B7120"/>
    <w:rsid w:val="000C0EAB"/>
    <w:rsid w:val="000C6B68"/>
    <w:rsid w:val="000D0805"/>
    <w:rsid w:val="000D0A1B"/>
    <w:rsid w:val="000D51BF"/>
    <w:rsid w:val="000D74CB"/>
    <w:rsid w:val="000E64DA"/>
    <w:rsid w:val="000F148B"/>
    <w:rsid w:val="000F5E55"/>
    <w:rsid w:val="000F6F80"/>
    <w:rsid w:val="001008F6"/>
    <w:rsid w:val="0010787C"/>
    <w:rsid w:val="00110FA9"/>
    <w:rsid w:val="001129F1"/>
    <w:rsid w:val="001149D6"/>
    <w:rsid w:val="0011699F"/>
    <w:rsid w:val="00117073"/>
    <w:rsid w:val="00117D2C"/>
    <w:rsid w:val="00120755"/>
    <w:rsid w:val="001308FC"/>
    <w:rsid w:val="00131516"/>
    <w:rsid w:val="001353CE"/>
    <w:rsid w:val="00135E12"/>
    <w:rsid w:val="0013786E"/>
    <w:rsid w:val="00145639"/>
    <w:rsid w:val="00147ED4"/>
    <w:rsid w:val="001515B4"/>
    <w:rsid w:val="001518F2"/>
    <w:rsid w:val="00153199"/>
    <w:rsid w:val="0015344B"/>
    <w:rsid w:val="0015346B"/>
    <w:rsid w:val="00165351"/>
    <w:rsid w:val="0016635D"/>
    <w:rsid w:val="00171D51"/>
    <w:rsid w:val="00171E34"/>
    <w:rsid w:val="001756CF"/>
    <w:rsid w:val="00185F19"/>
    <w:rsid w:val="001869DC"/>
    <w:rsid w:val="00187463"/>
    <w:rsid w:val="001911EC"/>
    <w:rsid w:val="00191AC1"/>
    <w:rsid w:val="00191BEA"/>
    <w:rsid w:val="00196FD3"/>
    <w:rsid w:val="001A0F24"/>
    <w:rsid w:val="001A1550"/>
    <w:rsid w:val="001A2624"/>
    <w:rsid w:val="001B5F1E"/>
    <w:rsid w:val="001C0958"/>
    <w:rsid w:val="001C1F37"/>
    <w:rsid w:val="001C6671"/>
    <w:rsid w:val="001C762D"/>
    <w:rsid w:val="001D3C36"/>
    <w:rsid w:val="001D66F2"/>
    <w:rsid w:val="001D6FCC"/>
    <w:rsid w:val="001D7F2F"/>
    <w:rsid w:val="001E14B4"/>
    <w:rsid w:val="001E5134"/>
    <w:rsid w:val="001E581D"/>
    <w:rsid w:val="001E6567"/>
    <w:rsid w:val="001F12E8"/>
    <w:rsid w:val="001F24C1"/>
    <w:rsid w:val="001F62B7"/>
    <w:rsid w:val="00204C08"/>
    <w:rsid w:val="00206C2D"/>
    <w:rsid w:val="00207B1A"/>
    <w:rsid w:val="00207BB9"/>
    <w:rsid w:val="00207F4E"/>
    <w:rsid w:val="002112B1"/>
    <w:rsid w:val="00214600"/>
    <w:rsid w:val="00222493"/>
    <w:rsid w:val="0022791F"/>
    <w:rsid w:val="002312AC"/>
    <w:rsid w:val="00233516"/>
    <w:rsid w:val="002503B7"/>
    <w:rsid w:val="00250E63"/>
    <w:rsid w:val="002521F1"/>
    <w:rsid w:val="0025657C"/>
    <w:rsid w:val="002600FB"/>
    <w:rsid w:val="00260748"/>
    <w:rsid w:val="00262777"/>
    <w:rsid w:val="00271312"/>
    <w:rsid w:val="00271856"/>
    <w:rsid w:val="00271B08"/>
    <w:rsid w:val="00272B50"/>
    <w:rsid w:val="002739FC"/>
    <w:rsid w:val="00275C58"/>
    <w:rsid w:val="00276EBD"/>
    <w:rsid w:val="00282194"/>
    <w:rsid w:val="00282764"/>
    <w:rsid w:val="002834E9"/>
    <w:rsid w:val="0028531C"/>
    <w:rsid w:val="00286B32"/>
    <w:rsid w:val="00287756"/>
    <w:rsid w:val="002A1B8B"/>
    <w:rsid w:val="002A31F6"/>
    <w:rsid w:val="002A4A40"/>
    <w:rsid w:val="002A595A"/>
    <w:rsid w:val="002B34A9"/>
    <w:rsid w:val="002B4CB3"/>
    <w:rsid w:val="002B4D17"/>
    <w:rsid w:val="002C09A4"/>
    <w:rsid w:val="002C4C2F"/>
    <w:rsid w:val="002D71A4"/>
    <w:rsid w:val="002E1CA5"/>
    <w:rsid w:val="002E48CD"/>
    <w:rsid w:val="002E60A0"/>
    <w:rsid w:val="002E6F86"/>
    <w:rsid w:val="002F272F"/>
    <w:rsid w:val="002F3302"/>
    <w:rsid w:val="002F3D53"/>
    <w:rsid w:val="002F44F2"/>
    <w:rsid w:val="002F614D"/>
    <w:rsid w:val="002F65DD"/>
    <w:rsid w:val="00301585"/>
    <w:rsid w:val="00303E2F"/>
    <w:rsid w:val="003057A2"/>
    <w:rsid w:val="00305820"/>
    <w:rsid w:val="003063EC"/>
    <w:rsid w:val="003144AD"/>
    <w:rsid w:val="00315A38"/>
    <w:rsid w:val="00321327"/>
    <w:rsid w:val="003219C6"/>
    <w:rsid w:val="003226FB"/>
    <w:rsid w:val="003237B7"/>
    <w:rsid w:val="00324088"/>
    <w:rsid w:val="00330ABD"/>
    <w:rsid w:val="00332EF9"/>
    <w:rsid w:val="00334724"/>
    <w:rsid w:val="00334AE9"/>
    <w:rsid w:val="00344CBF"/>
    <w:rsid w:val="0034573A"/>
    <w:rsid w:val="00346A59"/>
    <w:rsid w:val="003478C2"/>
    <w:rsid w:val="003506F7"/>
    <w:rsid w:val="00350C63"/>
    <w:rsid w:val="0035225C"/>
    <w:rsid w:val="003553D4"/>
    <w:rsid w:val="00357121"/>
    <w:rsid w:val="00361724"/>
    <w:rsid w:val="00363B27"/>
    <w:rsid w:val="00364023"/>
    <w:rsid w:val="00364836"/>
    <w:rsid w:val="003669EC"/>
    <w:rsid w:val="0037218E"/>
    <w:rsid w:val="00375A93"/>
    <w:rsid w:val="00382219"/>
    <w:rsid w:val="00382807"/>
    <w:rsid w:val="003902FB"/>
    <w:rsid w:val="00392B2E"/>
    <w:rsid w:val="00393331"/>
    <w:rsid w:val="00396556"/>
    <w:rsid w:val="00396A33"/>
    <w:rsid w:val="003A093A"/>
    <w:rsid w:val="003A1355"/>
    <w:rsid w:val="003A2638"/>
    <w:rsid w:val="003B2361"/>
    <w:rsid w:val="003B2FF7"/>
    <w:rsid w:val="003B35CD"/>
    <w:rsid w:val="003B39E7"/>
    <w:rsid w:val="003C28D2"/>
    <w:rsid w:val="003D1012"/>
    <w:rsid w:val="003E2B94"/>
    <w:rsid w:val="003E6ED2"/>
    <w:rsid w:val="003F3BE7"/>
    <w:rsid w:val="003F4122"/>
    <w:rsid w:val="003F50CA"/>
    <w:rsid w:val="003F5811"/>
    <w:rsid w:val="00415351"/>
    <w:rsid w:val="00417B5B"/>
    <w:rsid w:val="00422E86"/>
    <w:rsid w:val="00423642"/>
    <w:rsid w:val="004241F6"/>
    <w:rsid w:val="00425B25"/>
    <w:rsid w:val="00427889"/>
    <w:rsid w:val="0042789E"/>
    <w:rsid w:val="00427A1E"/>
    <w:rsid w:val="004326D0"/>
    <w:rsid w:val="00435A56"/>
    <w:rsid w:val="00437662"/>
    <w:rsid w:val="004421A3"/>
    <w:rsid w:val="004425B4"/>
    <w:rsid w:val="0044476D"/>
    <w:rsid w:val="004467EE"/>
    <w:rsid w:val="004469E8"/>
    <w:rsid w:val="00451B77"/>
    <w:rsid w:val="0045510F"/>
    <w:rsid w:val="0045711E"/>
    <w:rsid w:val="004577F0"/>
    <w:rsid w:val="00462E07"/>
    <w:rsid w:val="004701D4"/>
    <w:rsid w:val="00470264"/>
    <w:rsid w:val="00471417"/>
    <w:rsid w:val="004758D4"/>
    <w:rsid w:val="0047614A"/>
    <w:rsid w:val="00480D2D"/>
    <w:rsid w:val="00483EC6"/>
    <w:rsid w:val="00484422"/>
    <w:rsid w:val="0049133C"/>
    <w:rsid w:val="004957B7"/>
    <w:rsid w:val="004A600D"/>
    <w:rsid w:val="004A624A"/>
    <w:rsid w:val="004A66A6"/>
    <w:rsid w:val="004B0E28"/>
    <w:rsid w:val="004B118C"/>
    <w:rsid w:val="004B17D9"/>
    <w:rsid w:val="004B1C84"/>
    <w:rsid w:val="004B44D4"/>
    <w:rsid w:val="004B5E5D"/>
    <w:rsid w:val="004C22B5"/>
    <w:rsid w:val="004C31AB"/>
    <w:rsid w:val="004C41B0"/>
    <w:rsid w:val="004C4C0A"/>
    <w:rsid w:val="004C4F91"/>
    <w:rsid w:val="004C76CD"/>
    <w:rsid w:val="004D1A20"/>
    <w:rsid w:val="004D3911"/>
    <w:rsid w:val="004D3E71"/>
    <w:rsid w:val="004D73CD"/>
    <w:rsid w:val="004E1CEF"/>
    <w:rsid w:val="004E39BC"/>
    <w:rsid w:val="004E3C4F"/>
    <w:rsid w:val="004F375D"/>
    <w:rsid w:val="004F5EFF"/>
    <w:rsid w:val="004F7E1A"/>
    <w:rsid w:val="00500D1A"/>
    <w:rsid w:val="0050169F"/>
    <w:rsid w:val="00501B32"/>
    <w:rsid w:val="005113E9"/>
    <w:rsid w:val="0052166E"/>
    <w:rsid w:val="00523F5A"/>
    <w:rsid w:val="0053234F"/>
    <w:rsid w:val="00532DA2"/>
    <w:rsid w:val="00534391"/>
    <w:rsid w:val="0053764A"/>
    <w:rsid w:val="005434FC"/>
    <w:rsid w:val="00560DA4"/>
    <w:rsid w:val="00567EE9"/>
    <w:rsid w:val="00570488"/>
    <w:rsid w:val="00571757"/>
    <w:rsid w:val="005748C4"/>
    <w:rsid w:val="00574C31"/>
    <w:rsid w:val="0057507F"/>
    <w:rsid w:val="00576178"/>
    <w:rsid w:val="00576463"/>
    <w:rsid w:val="005873B5"/>
    <w:rsid w:val="00591D40"/>
    <w:rsid w:val="0059206A"/>
    <w:rsid w:val="0059701C"/>
    <w:rsid w:val="0059704E"/>
    <w:rsid w:val="005A0E4C"/>
    <w:rsid w:val="005A37CE"/>
    <w:rsid w:val="005A7CCB"/>
    <w:rsid w:val="005C12B4"/>
    <w:rsid w:val="005C2751"/>
    <w:rsid w:val="005C44C9"/>
    <w:rsid w:val="005C5BE9"/>
    <w:rsid w:val="005C686E"/>
    <w:rsid w:val="005E2A4D"/>
    <w:rsid w:val="005E7607"/>
    <w:rsid w:val="005F03D5"/>
    <w:rsid w:val="005F6304"/>
    <w:rsid w:val="006018B8"/>
    <w:rsid w:val="006063A3"/>
    <w:rsid w:val="006160E4"/>
    <w:rsid w:val="0062020E"/>
    <w:rsid w:val="00623E0E"/>
    <w:rsid w:val="006270CD"/>
    <w:rsid w:val="00627166"/>
    <w:rsid w:val="006300DF"/>
    <w:rsid w:val="00632A94"/>
    <w:rsid w:val="00640236"/>
    <w:rsid w:val="00641E43"/>
    <w:rsid w:val="0064229D"/>
    <w:rsid w:val="0065004A"/>
    <w:rsid w:val="00651772"/>
    <w:rsid w:val="00652AF9"/>
    <w:rsid w:val="006549BB"/>
    <w:rsid w:val="00656228"/>
    <w:rsid w:val="0066504E"/>
    <w:rsid w:val="00672F22"/>
    <w:rsid w:val="006736BE"/>
    <w:rsid w:val="00675657"/>
    <w:rsid w:val="0067723C"/>
    <w:rsid w:val="0068266A"/>
    <w:rsid w:val="006844BE"/>
    <w:rsid w:val="00684778"/>
    <w:rsid w:val="0069075E"/>
    <w:rsid w:val="006916D5"/>
    <w:rsid w:val="00692001"/>
    <w:rsid w:val="006937BA"/>
    <w:rsid w:val="00697618"/>
    <w:rsid w:val="006A5E69"/>
    <w:rsid w:val="006A6269"/>
    <w:rsid w:val="006B27B3"/>
    <w:rsid w:val="006C3A99"/>
    <w:rsid w:val="006C5984"/>
    <w:rsid w:val="006C7B21"/>
    <w:rsid w:val="006D0387"/>
    <w:rsid w:val="006D3A76"/>
    <w:rsid w:val="006D4940"/>
    <w:rsid w:val="006D5100"/>
    <w:rsid w:val="006D5AA9"/>
    <w:rsid w:val="006D7083"/>
    <w:rsid w:val="006E06ED"/>
    <w:rsid w:val="006E107E"/>
    <w:rsid w:val="006E46F5"/>
    <w:rsid w:val="006E686F"/>
    <w:rsid w:val="006E7686"/>
    <w:rsid w:val="006F11BC"/>
    <w:rsid w:val="006F1391"/>
    <w:rsid w:val="006F3198"/>
    <w:rsid w:val="00701657"/>
    <w:rsid w:val="007031B7"/>
    <w:rsid w:val="007034B2"/>
    <w:rsid w:val="0070502E"/>
    <w:rsid w:val="00706E48"/>
    <w:rsid w:val="00707FED"/>
    <w:rsid w:val="0071350E"/>
    <w:rsid w:val="007135EA"/>
    <w:rsid w:val="007165D3"/>
    <w:rsid w:val="007217F7"/>
    <w:rsid w:val="00735106"/>
    <w:rsid w:val="0073752A"/>
    <w:rsid w:val="0074226C"/>
    <w:rsid w:val="0074521D"/>
    <w:rsid w:val="0074778F"/>
    <w:rsid w:val="00747BF6"/>
    <w:rsid w:val="00750854"/>
    <w:rsid w:val="00754CB4"/>
    <w:rsid w:val="00755C5A"/>
    <w:rsid w:val="00756AA7"/>
    <w:rsid w:val="00757FF1"/>
    <w:rsid w:val="00761C42"/>
    <w:rsid w:val="00771534"/>
    <w:rsid w:val="00774ED9"/>
    <w:rsid w:val="00775946"/>
    <w:rsid w:val="0078221F"/>
    <w:rsid w:val="0079161A"/>
    <w:rsid w:val="00793EA8"/>
    <w:rsid w:val="007A0D84"/>
    <w:rsid w:val="007A48F4"/>
    <w:rsid w:val="007A5A5A"/>
    <w:rsid w:val="007A66B5"/>
    <w:rsid w:val="007A761F"/>
    <w:rsid w:val="007A7E29"/>
    <w:rsid w:val="007B2402"/>
    <w:rsid w:val="007B757F"/>
    <w:rsid w:val="007B7EB3"/>
    <w:rsid w:val="007C716B"/>
    <w:rsid w:val="007D1D9A"/>
    <w:rsid w:val="007D2B31"/>
    <w:rsid w:val="007D4247"/>
    <w:rsid w:val="007D5B06"/>
    <w:rsid w:val="007D7E3C"/>
    <w:rsid w:val="007E179B"/>
    <w:rsid w:val="007E1DFE"/>
    <w:rsid w:val="007E6AB5"/>
    <w:rsid w:val="007F0870"/>
    <w:rsid w:val="007F55F8"/>
    <w:rsid w:val="007F74B0"/>
    <w:rsid w:val="00800D62"/>
    <w:rsid w:val="00801217"/>
    <w:rsid w:val="00812D26"/>
    <w:rsid w:val="00813B0B"/>
    <w:rsid w:val="00813E53"/>
    <w:rsid w:val="008141F5"/>
    <w:rsid w:val="00815853"/>
    <w:rsid w:val="008214EC"/>
    <w:rsid w:val="0082539D"/>
    <w:rsid w:val="00827573"/>
    <w:rsid w:val="00830FB5"/>
    <w:rsid w:val="00842B6D"/>
    <w:rsid w:val="0084694A"/>
    <w:rsid w:val="008469B0"/>
    <w:rsid w:val="00850F09"/>
    <w:rsid w:val="008517C4"/>
    <w:rsid w:val="008529A0"/>
    <w:rsid w:val="00856561"/>
    <w:rsid w:val="00857335"/>
    <w:rsid w:val="00866902"/>
    <w:rsid w:val="008701DE"/>
    <w:rsid w:val="00870393"/>
    <w:rsid w:val="00872091"/>
    <w:rsid w:val="00877EC6"/>
    <w:rsid w:val="00883CBC"/>
    <w:rsid w:val="00890433"/>
    <w:rsid w:val="00893464"/>
    <w:rsid w:val="00895C21"/>
    <w:rsid w:val="00897B83"/>
    <w:rsid w:val="008A1FD0"/>
    <w:rsid w:val="008A37EF"/>
    <w:rsid w:val="008A6606"/>
    <w:rsid w:val="008A6A63"/>
    <w:rsid w:val="008B20D3"/>
    <w:rsid w:val="008B251B"/>
    <w:rsid w:val="008B2AE8"/>
    <w:rsid w:val="008B4F92"/>
    <w:rsid w:val="008C0B0D"/>
    <w:rsid w:val="008C0BB5"/>
    <w:rsid w:val="008C1C5F"/>
    <w:rsid w:val="008D240E"/>
    <w:rsid w:val="008D726A"/>
    <w:rsid w:val="008D7FA0"/>
    <w:rsid w:val="008E3D4F"/>
    <w:rsid w:val="008E7D99"/>
    <w:rsid w:val="008F3ECC"/>
    <w:rsid w:val="008F704F"/>
    <w:rsid w:val="008F79DD"/>
    <w:rsid w:val="009014AF"/>
    <w:rsid w:val="009024CF"/>
    <w:rsid w:val="00902A2F"/>
    <w:rsid w:val="009034BA"/>
    <w:rsid w:val="00903CDC"/>
    <w:rsid w:val="00906F3B"/>
    <w:rsid w:val="00913CD4"/>
    <w:rsid w:val="00914B93"/>
    <w:rsid w:val="00914E6F"/>
    <w:rsid w:val="0092241A"/>
    <w:rsid w:val="00924006"/>
    <w:rsid w:val="0092400F"/>
    <w:rsid w:val="0092647C"/>
    <w:rsid w:val="00930E4B"/>
    <w:rsid w:val="009334CF"/>
    <w:rsid w:val="00933ED2"/>
    <w:rsid w:val="0093618B"/>
    <w:rsid w:val="00936D91"/>
    <w:rsid w:val="00937F4C"/>
    <w:rsid w:val="009428CC"/>
    <w:rsid w:val="00942F1C"/>
    <w:rsid w:val="00943B34"/>
    <w:rsid w:val="00954167"/>
    <w:rsid w:val="00960D16"/>
    <w:rsid w:val="009616AF"/>
    <w:rsid w:val="00964314"/>
    <w:rsid w:val="0096506D"/>
    <w:rsid w:val="00966075"/>
    <w:rsid w:val="00970180"/>
    <w:rsid w:val="00972C20"/>
    <w:rsid w:val="009748AD"/>
    <w:rsid w:val="00974E67"/>
    <w:rsid w:val="009762AD"/>
    <w:rsid w:val="009778BB"/>
    <w:rsid w:val="00980ADA"/>
    <w:rsid w:val="009837BC"/>
    <w:rsid w:val="0098574E"/>
    <w:rsid w:val="00986684"/>
    <w:rsid w:val="00986B43"/>
    <w:rsid w:val="0099295D"/>
    <w:rsid w:val="009A1049"/>
    <w:rsid w:val="009A370B"/>
    <w:rsid w:val="009A44E0"/>
    <w:rsid w:val="009A494D"/>
    <w:rsid w:val="009B0C28"/>
    <w:rsid w:val="009B1320"/>
    <w:rsid w:val="009B462E"/>
    <w:rsid w:val="009B547F"/>
    <w:rsid w:val="009B78D1"/>
    <w:rsid w:val="009B7B26"/>
    <w:rsid w:val="009C0578"/>
    <w:rsid w:val="009C1292"/>
    <w:rsid w:val="009C3001"/>
    <w:rsid w:val="009C300C"/>
    <w:rsid w:val="009D13BB"/>
    <w:rsid w:val="009D2147"/>
    <w:rsid w:val="009D458F"/>
    <w:rsid w:val="009D568E"/>
    <w:rsid w:val="009E04AB"/>
    <w:rsid w:val="009E15E2"/>
    <w:rsid w:val="009E4D41"/>
    <w:rsid w:val="009E5AAE"/>
    <w:rsid w:val="009F274C"/>
    <w:rsid w:val="009F2D31"/>
    <w:rsid w:val="00A01150"/>
    <w:rsid w:val="00A06214"/>
    <w:rsid w:val="00A06558"/>
    <w:rsid w:val="00A15822"/>
    <w:rsid w:val="00A164EA"/>
    <w:rsid w:val="00A1705A"/>
    <w:rsid w:val="00A34673"/>
    <w:rsid w:val="00A350A0"/>
    <w:rsid w:val="00A36B16"/>
    <w:rsid w:val="00A411F6"/>
    <w:rsid w:val="00A41A3C"/>
    <w:rsid w:val="00A447DB"/>
    <w:rsid w:val="00A50C52"/>
    <w:rsid w:val="00A54458"/>
    <w:rsid w:val="00A55160"/>
    <w:rsid w:val="00A562AA"/>
    <w:rsid w:val="00A56CFB"/>
    <w:rsid w:val="00A61138"/>
    <w:rsid w:val="00A66880"/>
    <w:rsid w:val="00A6742A"/>
    <w:rsid w:val="00A718AA"/>
    <w:rsid w:val="00A719AB"/>
    <w:rsid w:val="00A71AAA"/>
    <w:rsid w:val="00A7390A"/>
    <w:rsid w:val="00A73E69"/>
    <w:rsid w:val="00A77EA5"/>
    <w:rsid w:val="00A77F90"/>
    <w:rsid w:val="00A8240A"/>
    <w:rsid w:val="00A82C3B"/>
    <w:rsid w:val="00A8301D"/>
    <w:rsid w:val="00A83027"/>
    <w:rsid w:val="00A83F6E"/>
    <w:rsid w:val="00A854ED"/>
    <w:rsid w:val="00A91F79"/>
    <w:rsid w:val="00A93DED"/>
    <w:rsid w:val="00A965D6"/>
    <w:rsid w:val="00A96852"/>
    <w:rsid w:val="00A9703B"/>
    <w:rsid w:val="00AB1388"/>
    <w:rsid w:val="00AB2BBA"/>
    <w:rsid w:val="00AC13B3"/>
    <w:rsid w:val="00AC22C2"/>
    <w:rsid w:val="00AC3AB9"/>
    <w:rsid w:val="00AC50E2"/>
    <w:rsid w:val="00AC60BA"/>
    <w:rsid w:val="00AC7A7B"/>
    <w:rsid w:val="00AD289D"/>
    <w:rsid w:val="00AD48E0"/>
    <w:rsid w:val="00AE38FB"/>
    <w:rsid w:val="00AF006C"/>
    <w:rsid w:val="00AF7565"/>
    <w:rsid w:val="00B00E00"/>
    <w:rsid w:val="00B102C8"/>
    <w:rsid w:val="00B13123"/>
    <w:rsid w:val="00B13B6A"/>
    <w:rsid w:val="00B14039"/>
    <w:rsid w:val="00B16E30"/>
    <w:rsid w:val="00B207D7"/>
    <w:rsid w:val="00B21D43"/>
    <w:rsid w:val="00B24F96"/>
    <w:rsid w:val="00B31E86"/>
    <w:rsid w:val="00B40F14"/>
    <w:rsid w:val="00B4236D"/>
    <w:rsid w:val="00B437C5"/>
    <w:rsid w:val="00B510C8"/>
    <w:rsid w:val="00B51E2E"/>
    <w:rsid w:val="00B52351"/>
    <w:rsid w:val="00B54605"/>
    <w:rsid w:val="00B614F6"/>
    <w:rsid w:val="00B6267D"/>
    <w:rsid w:val="00B668C7"/>
    <w:rsid w:val="00B6729B"/>
    <w:rsid w:val="00B73AC6"/>
    <w:rsid w:val="00B751D1"/>
    <w:rsid w:val="00B81645"/>
    <w:rsid w:val="00B841F0"/>
    <w:rsid w:val="00B91FA7"/>
    <w:rsid w:val="00B94237"/>
    <w:rsid w:val="00B9796E"/>
    <w:rsid w:val="00BA20EE"/>
    <w:rsid w:val="00BA25C4"/>
    <w:rsid w:val="00BA4CEA"/>
    <w:rsid w:val="00BB00F2"/>
    <w:rsid w:val="00BC3736"/>
    <w:rsid w:val="00BC3CA2"/>
    <w:rsid w:val="00BC4763"/>
    <w:rsid w:val="00BC6F68"/>
    <w:rsid w:val="00BC773A"/>
    <w:rsid w:val="00BC7E53"/>
    <w:rsid w:val="00BD2E93"/>
    <w:rsid w:val="00BD3E42"/>
    <w:rsid w:val="00BD442A"/>
    <w:rsid w:val="00BD6B86"/>
    <w:rsid w:val="00BE0519"/>
    <w:rsid w:val="00BE0FCB"/>
    <w:rsid w:val="00BE21AD"/>
    <w:rsid w:val="00BE35E4"/>
    <w:rsid w:val="00BE5714"/>
    <w:rsid w:val="00BF0D01"/>
    <w:rsid w:val="00BF2611"/>
    <w:rsid w:val="00BF4582"/>
    <w:rsid w:val="00BF56F7"/>
    <w:rsid w:val="00BF632C"/>
    <w:rsid w:val="00C028C3"/>
    <w:rsid w:val="00C033ED"/>
    <w:rsid w:val="00C038B9"/>
    <w:rsid w:val="00C038F3"/>
    <w:rsid w:val="00C04283"/>
    <w:rsid w:val="00C05FC5"/>
    <w:rsid w:val="00C07D8E"/>
    <w:rsid w:val="00C11FB5"/>
    <w:rsid w:val="00C15E44"/>
    <w:rsid w:val="00C15F1D"/>
    <w:rsid w:val="00C17E96"/>
    <w:rsid w:val="00C222ED"/>
    <w:rsid w:val="00C22EE9"/>
    <w:rsid w:val="00C306DC"/>
    <w:rsid w:val="00C3109B"/>
    <w:rsid w:val="00C32171"/>
    <w:rsid w:val="00C33467"/>
    <w:rsid w:val="00C3615E"/>
    <w:rsid w:val="00C36CA0"/>
    <w:rsid w:val="00C379D7"/>
    <w:rsid w:val="00C43B9F"/>
    <w:rsid w:val="00C452BB"/>
    <w:rsid w:val="00C4616A"/>
    <w:rsid w:val="00C519DE"/>
    <w:rsid w:val="00C5492E"/>
    <w:rsid w:val="00C5541B"/>
    <w:rsid w:val="00C61CE0"/>
    <w:rsid w:val="00C65E11"/>
    <w:rsid w:val="00C72841"/>
    <w:rsid w:val="00C737C2"/>
    <w:rsid w:val="00C73865"/>
    <w:rsid w:val="00C8156A"/>
    <w:rsid w:val="00C82236"/>
    <w:rsid w:val="00C86FF9"/>
    <w:rsid w:val="00C8702F"/>
    <w:rsid w:val="00C87FF0"/>
    <w:rsid w:val="00C93F24"/>
    <w:rsid w:val="00C943A5"/>
    <w:rsid w:val="00C979A4"/>
    <w:rsid w:val="00CA05A7"/>
    <w:rsid w:val="00CA09CF"/>
    <w:rsid w:val="00CA241D"/>
    <w:rsid w:val="00CA2647"/>
    <w:rsid w:val="00CA2A46"/>
    <w:rsid w:val="00CA49AC"/>
    <w:rsid w:val="00CA52AA"/>
    <w:rsid w:val="00CA7CB3"/>
    <w:rsid w:val="00CB1AC6"/>
    <w:rsid w:val="00CB3C1A"/>
    <w:rsid w:val="00CB4E40"/>
    <w:rsid w:val="00CB509F"/>
    <w:rsid w:val="00CB6265"/>
    <w:rsid w:val="00CC2FDB"/>
    <w:rsid w:val="00CC44C1"/>
    <w:rsid w:val="00CC4ECE"/>
    <w:rsid w:val="00CC601F"/>
    <w:rsid w:val="00CD3EA2"/>
    <w:rsid w:val="00CD50C4"/>
    <w:rsid w:val="00CD5AB9"/>
    <w:rsid w:val="00CD7663"/>
    <w:rsid w:val="00CD7FBD"/>
    <w:rsid w:val="00CE3E34"/>
    <w:rsid w:val="00CE46C1"/>
    <w:rsid w:val="00CE4E6B"/>
    <w:rsid w:val="00CE59F5"/>
    <w:rsid w:val="00CE6543"/>
    <w:rsid w:val="00CE6DFE"/>
    <w:rsid w:val="00CF1763"/>
    <w:rsid w:val="00CF5EA7"/>
    <w:rsid w:val="00D00964"/>
    <w:rsid w:val="00D01113"/>
    <w:rsid w:val="00D03BA8"/>
    <w:rsid w:val="00D064B5"/>
    <w:rsid w:val="00D177D2"/>
    <w:rsid w:val="00D217C3"/>
    <w:rsid w:val="00D21F20"/>
    <w:rsid w:val="00D2278A"/>
    <w:rsid w:val="00D240BF"/>
    <w:rsid w:val="00D357AD"/>
    <w:rsid w:val="00D432DF"/>
    <w:rsid w:val="00D4335A"/>
    <w:rsid w:val="00D43429"/>
    <w:rsid w:val="00D44CA8"/>
    <w:rsid w:val="00D455B8"/>
    <w:rsid w:val="00D53E62"/>
    <w:rsid w:val="00D5477E"/>
    <w:rsid w:val="00D54EC0"/>
    <w:rsid w:val="00D56BD7"/>
    <w:rsid w:val="00D6010E"/>
    <w:rsid w:val="00D60477"/>
    <w:rsid w:val="00D64F40"/>
    <w:rsid w:val="00D6707D"/>
    <w:rsid w:val="00D678CB"/>
    <w:rsid w:val="00D70287"/>
    <w:rsid w:val="00D72115"/>
    <w:rsid w:val="00D76D33"/>
    <w:rsid w:val="00D775EF"/>
    <w:rsid w:val="00D912F0"/>
    <w:rsid w:val="00D928C0"/>
    <w:rsid w:val="00D92C13"/>
    <w:rsid w:val="00DA0B53"/>
    <w:rsid w:val="00DA0F20"/>
    <w:rsid w:val="00DA52DE"/>
    <w:rsid w:val="00DA591B"/>
    <w:rsid w:val="00DA7C65"/>
    <w:rsid w:val="00DA7EB4"/>
    <w:rsid w:val="00DB2AC5"/>
    <w:rsid w:val="00DB771B"/>
    <w:rsid w:val="00DC0068"/>
    <w:rsid w:val="00DC0C9F"/>
    <w:rsid w:val="00DC2EED"/>
    <w:rsid w:val="00DC5756"/>
    <w:rsid w:val="00DD53ED"/>
    <w:rsid w:val="00DE0C3B"/>
    <w:rsid w:val="00DE0F66"/>
    <w:rsid w:val="00DE160C"/>
    <w:rsid w:val="00DE27DA"/>
    <w:rsid w:val="00DE3695"/>
    <w:rsid w:val="00DE637C"/>
    <w:rsid w:val="00E00E38"/>
    <w:rsid w:val="00E03D68"/>
    <w:rsid w:val="00E0680E"/>
    <w:rsid w:val="00E06DF6"/>
    <w:rsid w:val="00E076FC"/>
    <w:rsid w:val="00E14B1F"/>
    <w:rsid w:val="00E14D91"/>
    <w:rsid w:val="00E150F5"/>
    <w:rsid w:val="00E204EE"/>
    <w:rsid w:val="00E23478"/>
    <w:rsid w:val="00E23492"/>
    <w:rsid w:val="00E24FC5"/>
    <w:rsid w:val="00E252FB"/>
    <w:rsid w:val="00E31B44"/>
    <w:rsid w:val="00E3400B"/>
    <w:rsid w:val="00E35DD1"/>
    <w:rsid w:val="00E364AF"/>
    <w:rsid w:val="00E36A64"/>
    <w:rsid w:val="00E37C5B"/>
    <w:rsid w:val="00E41ED2"/>
    <w:rsid w:val="00E42174"/>
    <w:rsid w:val="00E42F6E"/>
    <w:rsid w:val="00E45E53"/>
    <w:rsid w:val="00E47151"/>
    <w:rsid w:val="00E50973"/>
    <w:rsid w:val="00E50C08"/>
    <w:rsid w:val="00E531A7"/>
    <w:rsid w:val="00E5339B"/>
    <w:rsid w:val="00E60BF4"/>
    <w:rsid w:val="00E72BAA"/>
    <w:rsid w:val="00E74F51"/>
    <w:rsid w:val="00E82B68"/>
    <w:rsid w:val="00E9088B"/>
    <w:rsid w:val="00E909C8"/>
    <w:rsid w:val="00E91634"/>
    <w:rsid w:val="00E91F3F"/>
    <w:rsid w:val="00E9205B"/>
    <w:rsid w:val="00E931DA"/>
    <w:rsid w:val="00E94668"/>
    <w:rsid w:val="00E946CF"/>
    <w:rsid w:val="00E95709"/>
    <w:rsid w:val="00E96B96"/>
    <w:rsid w:val="00E9773E"/>
    <w:rsid w:val="00EA0E99"/>
    <w:rsid w:val="00EA3A5B"/>
    <w:rsid w:val="00EA76E0"/>
    <w:rsid w:val="00EB23A4"/>
    <w:rsid w:val="00EB3E9F"/>
    <w:rsid w:val="00EB6281"/>
    <w:rsid w:val="00EB74B8"/>
    <w:rsid w:val="00EC1BE3"/>
    <w:rsid w:val="00EC4148"/>
    <w:rsid w:val="00EC489C"/>
    <w:rsid w:val="00EC4F4E"/>
    <w:rsid w:val="00EC5631"/>
    <w:rsid w:val="00EC6AFA"/>
    <w:rsid w:val="00EC7D87"/>
    <w:rsid w:val="00ED72C5"/>
    <w:rsid w:val="00EE2698"/>
    <w:rsid w:val="00EE2AEE"/>
    <w:rsid w:val="00EE3836"/>
    <w:rsid w:val="00EE5245"/>
    <w:rsid w:val="00EE5AB9"/>
    <w:rsid w:val="00EE7F2E"/>
    <w:rsid w:val="00EF2ADA"/>
    <w:rsid w:val="00EF395B"/>
    <w:rsid w:val="00F02482"/>
    <w:rsid w:val="00F05C93"/>
    <w:rsid w:val="00F06010"/>
    <w:rsid w:val="00F06CD4"/>
    <w:rsid w:val="00F219C3"/>
    <w:rsid w:val="00F23735"/>
    <w:rsid w:val="00F25993"/>
    <w:rsid w:val="00F27B53"/>
    <w:rsid w:val="00F27C9E"/>
    <w:rsid w:val="00F301CC"/>
    <w:rsid w:val="00F36FEE"/>
    <w:rsid w:val="00F3757F"/>
    <w:rsid w:val="00F40035"/>
    <w:rsid w:val="00F4086F"/>
    <w:rsid w:val="00F4259E"/>
    <w:rsid w:val="00F42BFD"/>
    <w:rsid w:val="00F432B5"/>
    <w:rsid w:val="00F440CC"/>
    <w:rsid w:val="00F44330"/>
    <w:rsid w:val="00F46FE2"/>
    <w:rsid w:val="00F500F9"/>
    <w:rsid w:val="00F52091"/>
    <w:rsid w:val="00F53731"/>
    <w:rsid w:val="00F565D3"/>
    <w:rsid w:val="00F60B72"/>
    <w:rsid w:val="00F666D6"/>
    <w:rsid w:val="00F8211A"/>
    <w:rsid w:val="00F85430"/>
    <w:rsid w:val="00F85F3D"/>
    <w:rsid w:val="00FB00DC"/>
    <w:rsid w:val="00FB099F"/>
    <w:rsid w:val="00FB157C"/>
    <w:rsid w:val="00FB598E"/>
    <w:rsid w:val="00FC0E97"/>
    <w:rsid w:val="00FC73E7"/>
    <w:rsid w:val="00FD0070"/>
    <w:rsid w:val="00FD10EB"/>
    <w:rsid w:val="00FD1A59"/>
    <w:rsid w:val="00FD789B"/>
    <w:rsid w:val="00FE00C8"/>
    <w:rsid w:val="00FE1594"/>
    <w:rsid w:val="00FE2C17"/>
    <w:rsid w:val="00FE2E03"/>
    <w:rsid w:val="00FF0084"/>
    <w:rsid w:val="00FF028B"/>
    <w:rsid w:val="00FF1C8E"/>
    <w:rsid w:val="00FF54F9"/>
    <w:rsid w:val="00FF55E4"/>
    <w:rsid w:val="052F1D0E"/>
    <w:rsid w:val="0E42781C"/>
    <w:rsid w:val="0F537F40"/>
    <w:rsid w:val="0FB12DF6"/>
    <w:rsid w:val="10640C34"/>
    <w:rsid w:val="11D90D9D"/>
    <w:rsid w:val="1239311D"/>
    <w:rsid w:val="14A80AAF"/>
    <w:rsid w:val="16802B86"/>
    <w:rsid w:val="17DF7CBE"/>
    <w:rsid w:val="19A918C3"/>
    <w:rsid w:val="1EC24D4F"/>
    <w:rsid w:val="213B589E"/>
    <w:rsid w:val="21795943"/>
    <w:rsid w:val="221F7DA9"/>
    <w:rsid w:val="2A8C6ECE"/>
    <w:rsid w:val="2C48339B"/>
    <w:rsid w:val="2D0D3C4D"/>
    <w:rsid w:val="2E7EC63E"/>
    <w:rsid w:val="2EFE28C5"/>
    <w:rsid w:val="2FC34AE4"/>
    <w:rsid w:val="33101021"/>
    <w:rsid w:val="365432D6"/>
    <w:rsid w:val="36CF23C2"/>
    <w:rsid w:val="3B03575D"/>
    <w:rsid w:val="412A3805"/>
    <w:rsid w:val="49FF111A"/>
    <w:rsid w:val="4A693E6F"/>
    <w:rsid w:val="4D6C4A26"/>
    <w:rsid w:val="55BF6C20"/>
    <w:rsid w:val="55EC72BD"/>
    <w:rsid w:val="59515BCE"/>
    <w:rsid w:val="59F71A66"/>
    <w:rsid w:val="5BC40C83"/>
    <w:rsid w:val="5D5B3703"/>
    <w:rsid w:val="5DD21645"/>
    <w:rsid w:val="5E2A79EB"/>
    <w:rsid w:val="60A929EE"/>
    <w:rsid w:val="6326262F"/>
    <w:rsid w:val="63830A49"/>
    <w:rsid w:val="6513178F"/>
    <w:rsid w:val="68B84B34"/>
    <w:rsid w:val="6BE35DFB"/>
    <w:rsid w:val="6CF92E9D"/>
    <w:rsid w:val="6ECB250A"/>
    <w:rsid w:val="6FBB873A"/>
    <w:rsid w:val="709209E2"/>
    <w:rsid w:val="7187568E"/>
    <w:rsid w:val="76A6254F"/>
    <w:rsid w:val="77782CEC"/>
    <w:rsid w:val="78203FA9"/>
    <w:rsid w:val="795778FA"/>
    <w:rsid w:val="79EFBF60"/>
    <w:rsid w:val="7AFB6E54"/>
    <w:rsid w:val="7BF32F92"/>
    <w:rsid w:val="7DFFED06"/>
    <w:rsid w:val="7E4517B7"/>
    <w:rsid w:val="7EBDC091"/>
    <w:rsid w:val="7EBEBC4B"/>
    <w:rsid w:val="7EF6D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320"/>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B1320"/>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rsid w:val="009B1320"/>
    <w:pPr>
      <w:ind w:firstLine="675"/>
    </w:pPr>
  </w:style>
  <w:style w:type="paragraph" w:styleId="a5">
    <w:name w:val="Date"/>
    <w:basedOn w:val="a"/>
    <w:next w:val="a"/>
    <w:qFormat/>
    <w:rsid w:val="009B1320"/>
    <w:rPr>
      <w:rFonts w:ascii="仿宋_GB2312" w:eastAsia="仿宋_GB2312" w:hAnsi="Courier New"/>
    </w:rPr>
  </w:style>
  <w:style w:type="paragraph" w:styleId="2">
    <w:name w:val="Body Text Indent 2"/>
    <w:basedOn w:val="a"/>
    <w:qFormat/>
    <w:rsid w:val="009B1320"/>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sid w:val="009B1320"/>
    <w:rPr>
      <w:sz w:val="18"/>
      <w:szCs w:val="18"/>
    </w:rPr>
  </w:style>
  <w:style w:type="paragraph" w:styleId="a7">
    <w:name w:val="footer"/>
    <w:basedOn w:val="a"/>
    <w:link w:val="Char"/>
    <w:uiPriority w:val="99"/>
    <w:qFormat/>
    <w:rsid w:val="009B1320"/>
    <w:pPr>
      <w:tabs>
        <w:tab w:val="center" w:pos="4153"/>
        <w:tab w:val="right" w:pos="8306"/>
      </w:tabs>
      <w:snapToGrid w:val="0"/>
      <w:jc w:val="left"/>
    </w:pPr>
    <w:rPr>
      <w:sz w:val="18"/>
    </w:rPr>
  </w:style>
  <w:style w:type="paragraph" w:styleId="a8">
    <w:name w:val="header"/>
    <w:basedOn w:val="a"/>
    <w:qFormat/>
    <w:rsid w:val="009B1320"/>
    <w:pPr>
      <w:pBdr>
        <w:bottom w:val="single" w:sz="6" w:space="1" w:color="auto"/>
      </w:pBdr>
      <w:tabs>
        <w:tab w:val="center" w:pos="4153"/>
        <w:tab w:val="right" w:pos="8306"/>
      </w:tabs>
      <w:snapToGrid w:val="0"/>
      <w:jc w:val="center"/>
    </w:pPr>
    <w:rPr>
      <w:sz w:val="18"/>
    </w:rPr>
  </w:style>
  <w:style w:type="paragraph" w:styleId="HTML">
    <w:name w:val="HTML Preformatted"/>
    <w:basedOn w:val="a"/>
    <w:qFormat/>
    <w:rsid w:val="009B1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rsid w:val="009B1320"/>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rsid w:val="009B1320"/>
  </w:style>
  <w:style w:type="character" w:styleId="ab">
    <w:name w:val="Emphasis"/>
    <w:qFormat/>
    <w:rsid w:val="009B1320"/>
    <w:rPr>
      <w:i/>
    </w:rPr>
  </w:style>
  <w:style w:type="table" w:styleId="ac">
    <w:name w:val="Table Grid"/>
    <w:basedOn w:val="a1"/>
    <w:uiPriority w:val="59"/>
    <w:qFormat/>
    <w:rsid w:val="009B1320"/>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rsid w:val="009B1320"/>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rsid w:val="009B1320"/>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sid w:val="009B1320"/>
    <w:rPr>
      <w:rFonts w:eastAsia="仿宋体"/>
      <w:kern w:val="2"/>
      <w:sz w:val="18"/>
    </w:rPr>
  </w:style>
  <w:style w:type="paragraph" w:styleId="ad">
    <w:name w:val="annotation text"/>
    <w:basedOn w:val="a"/>
    <w:link w:val="Char0"/>
    <w:uiPriority w:val="99"/>
    <w:unhideWhenUsed/>
    <w:rsid w:val="00A7390A"/>
    <w:pPr>
      <w:jc w:val="left"/>
    </w:pPr>
    <w:rPr>
      <w:rFonts w:ascii="Calibri" w:eastAsia="宋体" w:hAnsi="Calibri"/>
      <w:sz w:val="21"/>
      <w:szCs w:val="22"/>
    </w:rPr>
  </w:style>
  <w:style w:type="character" w:customStyle="1" w:styleId="Char0">
    <w:name w:val="批注文字 Char"/>
    <w:basedOn w:val="a0"/>
    <w:link w:val="ad"/>
    <w:uiPriority w:val="99"/>
    <w:rsid w:val="00A7390A"/>
    <w:rPr>
      <w:rFonts w:ascii="Calibri" w:hAnsi="Calibri"/>
      <w:kern w:val="2"/>
      <w:sz w:val="21"/>
      <w:szCs w:val="22"/>
    </w:rPr>
  </w:style>
  <w:style w:type="character" w:styleId="ae">
    <w:name w:val="annotation reference"/>
    <w:basedOn w:val="a0"/>
    <w:rsid w:val="009B132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napToGrid w:val="0"/>
      <w:spacing w:line="360" w:lineRule="auto"/>
      <w:ind w:right="600"/>
      <w:textAlignment w:val="baseline"/>
    </w:pPr>
    <w:rPr>
      <w:rFonts w:ascii="仿宋_GB2312" w:eastAsia="仿宋_GB2312" w:hAnsi="Courier New"/>
    </w:rPr>
  </w:style>
  <w:style w:type="paragraph" w:styleId="a4">
    <w:name w:val="Body Text Indent"/>
    <w:basedOn w:val="a"/>
    <w:qFormat/>
    <w:pPr>
      <w:ind w:firstLine="675"/>
    </w:pPr>
  </w:style>
  <w:style w:type="paragraph" w:styleId="a5">
    <w:name w:val="Date"/>
    <w:basedOn w:val="a"/>
    <w:next w:val="a"/>
    <w:qFormat/>
    <w:rPr>
      <w:rFonts w:ascii="仿宋_GB2312" w:eastAsia="仿宋_GB2312" w:hAnsi="Courier New"/>
    </w:rPr>
  </w:style>
  <w:style w:type="paragraph" w:styleId="2">
    <w:name w:val="Body Text Indent 2"/>
    <w:basedOn w:val="a"/>
    <w:qFormat/>
    <w:pPr>
      <w:tabs>
        <w:tab w:val="left" w:pos="7320"/>
        <w:tab w:val="left" w:pos="8610"/>
      </w:tabs>
      <w:snapToGrid w:val="0"/>
      <w:spacing w:line="300" w:lineRule="auto"/>
      <w:ind w:right="-108" w:firstLine="600"/>
    </w:pPr>
    <w:rPr>
      <w:rFonts w:eastAsia="仿宋_GB2312"/>
      <w:snapToGrid w:val="0"/>
    </w:rPr>
  </w:style>
  <w:style w:type="paragraph" w:styleId="a6">
    <w:name w:val="Balloon Text"/>
    <w:basedOn w:val="a"/>
    <w:semiHidden/>
    <w:qFormat/>
    <w:rPr>
      <w:sz w:val="18"/>
      <w:szCs w:val="18"/>
    </w:rPr>
  </w:style>
  <w:style w:type="paragraph" w:styleId="a7">
    <w:name w:val="footer"/>
    <w:basedOn w:val="a"/>
    <w:link w:val="Char"/>
    <w:uiPriority w:val="99"/>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qFormat/>
    <w:pPr>
      <w:widowControl/>
      <w:spacing w:before="100" w:beforeAutospacing="1" w:after="100" w:afterAutospacing="1"/>
      <w:jc w:val="left"/>
    </w:pPr>
    <w:rPr>
      <w:rFonts w:ascii="宋体" w:eastAsia="宋体" w:hAnsi="宋体" w:cs="宋体"/>
      <w:color w:val="000000"/>
      <w:kern w:val="0"/>
      <w:sz w:val="21"/>
      <w:szCs w:val="21"/>
    </w:rPr>
  </w:style>
  <w:style w:type="character" w:styleId="aa">
    <w:name w:val="page number"/>
    <w:basedOn w:val="a0"/>
    <w:qFormat/>
  </w:style>
  <w:style w:type="character" w:styleId="ab">
    <w:name w:val="Emphasis"/>
    <w:qFormat/>
    <w:rPr>
      <w:i/>
    </w:rPr>
  </w:style>
  <w:style w:type="table" w:styleId="ac">
    <w:name w:val="Table Grid"/>
    <w:basedOn w:val="a1"/>
    <w:uiPriority w:val="5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pPr>
      <w:ind w:firstLineChars="200" w:firstLine="420"/>
    </w:pPr>
    <w:rPr>
      <w:rFonts w:asciiTheme="minorHAnsi" w:eastAsiaTheme="minorEastAsia" w:hAnsiTheme="minorHAnsi" w:cstheme="minorBidi"/>
      <w:sz w:val="21"/>
      <w:szCs w:val="22"/>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 w:val="21"/>
      <w:szCs w:val="22"/>
    </w:rPr>
  </w:style>
  <w:style w:type="character" w:customStyle="1" w:styleId="Char">
    <w:name w:val="页脚 Char"/>
    <w:basedOn w:val="a0"/>
    <w:link w:val="a7"/>
    <w:uiPriority w:val="99"/>
    <w:qFormat/>
    <w:rPr>
      <w:rFonts w:eastAsia="仿宋体"/>
      <w:kern w:val="2"/>
      <w:sz w:val="18"/>
    </w:rPr>
  </w:style>
  <w:style w:type="paragraph" w:styleId="ad">
    <w:name w:val="annotation text"/>
    <w:basedOn w:val="a"/>
    <w:link w:val="Char0"/>
    <w:uiPriority w:val="99"/>
    <w:unhideWhenUsed/>
    <w:rsid w:val="00A7390A"/>
    <w:pPr>
      <w:jc w:val="left"/>
    </w:pPr>
    <w:rPr>
      <w:rFonts w:ascii="Calibri" w:eastAsia="宋体" w:hAnsi="Calibri"/>
      <w:sz w:val="21"/>
      <w:szCs w:val="22"/>
    </w:rPr>
  </w:style>
  <w:style w:type="character" w:customStyle="1" w:styleId="Char0">
    <w:name w:val="批注文字 Char"/>
    <w:basedOn w:val="a0"/>
    <w:link w:val="ad"/>
    <w:uiPriority w:val="99"/>
    <w:rsid w:val="00A7390A"/>
    <w:rPr>
      <w:rFonts w:ascii="Calibri" w:hAnsi="Calibri"/>
      <w:kern w:val="2"/>
      <w:sz w:val="21"/>
      <w:szCs w:val="22"/>
    </w:rPr>
  </w:style>
  <w:style w:type="character" w:styleId="ae">
    <w:name w:val="annotation reference"/>
    <w:basedOn w:val="a0"/>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5AC6A-4D14-4353-BDA7-66CBE163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马凯同志：</dc:title>
  <dc:creator>zxd</dc:creator>
  <cp:lastModifiedBy>张三</cp:lastModifiedBy>
  <cp:revision>15</cp:revision>
  <cp:lastPrinted>2021-06-02T08:20:00Z</cp:lastPrinted>
  <dcterms:created xsi:type="dcterms:W3CDTF">2021-05-28T08:36:00Z</dcterms:created>
  <dcterms:modified xsi:type="dcterms:W3CDTF">2021-06-02T08:29:00Z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