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0A" w:rsidRDefault="00863519">
      <w:pPr>
        <w:spacing w:line="560" w:lineRule="exact"/>
        <w:jc w:val="left"/>
        <w:rPr>
          <w:ins w:id="0" w:author="苏雅琴(公开办办理)" w:date="2020-01-13T18:10:00Z"/>
          <w:rFonts w:ascii="黑体" w:eastAsia="黑体" w:hAnsi="黑体" w:hint="eastAsia"/>
          <w:color w:val="000000"/>
          <w:sz w:val="32"/>
          <w:szCs w:val="24"/>
        </w:rPr>
      </w:pPr>
      <w:r>
        <w:rPr>
          <w:rFonts w:ascii="黑体" w:eastAsia="黑体" w:hAnsi="黑体" w:hint="eastAsia"/>
          <w:color w:val="000000"/>
          <w:sz w:val="32"/>
          <w:szCs w:val="24"/>
        </w:rPr>
        <w:t>附件</w:t>
      </w:r>
      <w:r>
        <w:rPr>
          <w:rFonts w:ascii="黑体" w:eastAsia="黑体" w:hAnsi="黑体" w:hint="eastAsia"/>
          <w:color w:val="000000"/>
          <w:sz w:val="32"/>
          <w:szCs w:val="24"/>
        </w:rPr>
        <w:t>4</w:t>
      </w:r>
    </w:p>
    <w:p w:rsidR="00863519" w:rsidRDefault="00863519">
      <w:pPr>
        <w:spacing w:line="560" w:lineRule="exact"/>
        <w:jc w:val="left"/>
        <w:rPr>
          <w:rFonts w:ascii="黑体" w:eastAsia="黑体" w:hAnsi="黑体"/>
          <w:color w:val="000000"/>
          <w:sz w:val="32"/>
          <w:szCs w:val="24"/>
        </w:rPr>
      </w:pPr>
    </w:p>
    <w:p w:rsidR="00281F0A" w:rsidRDefault="00863519">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建筑内电气火灾防控技术与应用公示</w:t>
      </w:r>
    </w:p>
    <w:p w:rsidR="00281F0A" w:rsidRDefault="00281F0A">
      <w:pPr>
        <w:spacing w:line="560" w:lineRule="exact"/>
        <w:jc w:val="center"/>
        <w:rPr>
          <w:rFonts w:ascii="方正小标宋简体" w:eastAsia="方正小标宋简体" w:hAnsi="方正小标宋简体" w:cs="方正小标宋简体"/>
          <w:color w:val="000000"/>
          <w:sz w:val="44"/>
          <w:szCs w:val="44"/>
        </w:rPr>
      </w:pPr>
    </w:p>
    <w:p w:rsidR="00281F0A" w:rsidRDefault="00863519">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一、基本情况</w:t>
      </w:r>
    </w:p>
    <w:p w:rsidR="00281F0A" w:rsidRDefault="00863519">
      <w:pPr>
        <w:snapToGrid w:val="0"/>
        <w:spacing w:line="56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项目名称：</w:t>
      </w:r>
      <w:r>
        <w:rPr>
          <w:rFonts w:ascii="方正仿宋简体" w:eastAsia="方正仿宋简体" w:hAnsi="方正仿宋简体" w:cs="方正仿宋简体" w:hint="eastAsia"/>
          <w:color w:val="000000" w:themeColor="text1"/>
          <w:sz w:val="32"/>
          <w:szCs w:val="32"/>
        </w:rPr>
        <w:t>建筑内电气火灾防控技术与应用</w:t>
      </w:r>
    </w:p>
    <w:p w:rsidR="00281F0A" w:rsidRDefault="00863519">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二、主要完成人及情况</w:t>
      </w:r>
    </w:p>
    <w:p w:rsidR="00281F0A" w:rsidRDefault="00863519">
      <w:pPr>
        <w:snapToGrid w:val="0"/>
        <w:spacing w:line="560" w:lineRule="exact"/>
        <w:ind w:firstLineChars="200" w:firstLine="643"/>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
          <w:color w:val="000000"/>
          <w:sz w:val="32"/>
          <w:szCs w:val="32"/>
        </w:rPr>
        <w:t>1.</w:t>
      </w:r>
      <w:r>
        <w:rPr>
          <w:rFonts w:ascii="方正仿宋简体" w:eastAsia="方正仿宋简体" w:hAnsi="方正仿宋简体" w:cs="方正仿宋简体" w:hint="eastAsia"/>
          <w:b/>
          <w:color w:val="000000"/>
          <w:sz w:val="32"/>
          <w:szCs w:val="32"/>
        </w:rPr>
        <w:t>主要完成人：</w:t>
      </w:r>
      <w:r>
        <w:rPr>
          <w:rFonts w:ascii="方正仿宋简体" w:eastAsia="方正仿宋简体" w:hAnsi="方正仿宋简体" w:cs="方正仿宋简体" w:hint="eastAsia"/>
          <w:sz w:val="32"/>
          <w:szCs w:val="32"/>
        </w:rPr>
        <w:t>丁宏军、张颖琮、刘凯、王文青、李小白、仝瑞涛、张学军、李宁宁、王勇俞、齐梓博。</w:t>
      </w:r>
    </w:p>
    <w:p w:rsidR="00281F0A" w:rsidRDefault="00863519">
      <w:pPr>
        <w:snapToGrid w:val="0"/>
        <w:spacing w:line="56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2.</w:t>
      </w:r>
      <w:r>
        <w:rPr>
          <w:rFonts w:ascii="方正仿宋简体" w:eastAsia="方正仿宋简体" w:hAnsi="方正仿宋简体" w:cs="方正仿宋简体" w:hint="eastAsia"/>
          <w:b/>
          <w:color w:val="000000"/>
          <w:sz w:val="32"/>
          <w:szCs w:val="32"/>
        </w:rPr>
        <w:t>主要完成人情况：</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）丁宏军</w:t>
      </w:r>
      <w:r>
        <w:rPr>
          <w:rFonts w:ascii="方正仿宋简体" w:eastAsia="方正仿宋简体" w:hAnsi="方正仿宋简体" w:cs="方正仿宋简体" w:hint="eastAsia"/>
          <w:sz w:val="32"/>
          <w:szCs w:val="32"/>
        </w:rPr>
        <w:t xml:space="preserve"> </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应急管理部沈阳消防研究所。国家标准</w:t>
      </w:r>
      <w:r>
        <w:rPr>
          <w:rFonts w:ascii="方正仿宋简体" w:eastAsia="方正仿宋简体" w:hAnsi="方正仿宋简体" w:cs="方正仿宋简体" w:hint="eastAsia"/>
          <w:sz w:val="32"/>
          <w:szCs w:val="32"/>
        </w:rPr>
        <w:t>GB 14287.2-2014</w:t>
      </w:r>
      <w:r>
        <w:rPr>
          <w:rFonts w:ascii="方正仿宋简体" w:eastAsia="方正仿宋简体" w:hAnsi="方正仿宋简体" w:cs="方正仿宋简体" w:hint="eastAsia"/>
          <w:sz w:val="32"/>
          <w:szCs w:val="32"/>
        </w:rPr>
        <w:t>《电气火灾监控系统</w:t>
      </w:r>
      <w:r>
        <w:rPr>
          <w:rFonts w:ascii="方正仿宋简体" w:eastAsia="方正仿宋简体" w:hAnsi="方正仿宋简体" w:cs="方正仿宋简体" w:hint="eastAsia"/>
          <w:sz w:val="32"/>
          <w:szCs w:val="32"/>
        </w:rPr>
        <w:t xml:space="preserve"> </w:t>
      </w:r>
      <w:r>
        <w:rPr>
          <w:rFonts w:ascii="方正仿宋简体" w:eastAsia="方正仿宋简体" w:hAnsi="方正仿宋简体" w:cs="方正仿宋简体" w:hint="eastAsia"/>
          <w:sz w:val="32"/>
          <w:szCs w:val="32"/>
        </w:rPr>
        <w:t>第</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部分：剩余电流式电气火灾监控探测器》第一完成人，国家标准</w:t>
      </w:r>
      <w:r>
        <w:rPr>
          <w:rFonts w:ascii="方正仿宋简体" w:eastAsia="方正仿宋简体" w:hAnsi="方正仿宋简体" w:cs="方正仿宋简体" w:hint="eastAsia"/>
          <w:sz w:val="32"/>
          <w:szCs w:val="32"/>
        </w:rPr>
        <w:t>GB 50116-2013</w:t>
      </w:r>
      <w:r>
        <w:rPr>
          <w:rFonts w:ascii="方正仿宋简体" w:eastAsia="方正仿宋简体" w:hAnsi="方正仿宋简体" w:cs="方正仿宋简体" w:hint="eastAsia"/>
          <w:sz w:val="32"/>
          <w:szCs w:val="32"/>
        </w:rPr>
        <w:t>《火灾自动报警系统设计规范》第一完成人，国家标准</w:t>
      </w:r>
      <w:r>
        <w:rPr>
          <w:rFonts w:ascii="方正仿宋简体" w:eastAsia="方正仿宋简体" w:hAnsi="方正仿宋简体" w:cs="方正仿宋简体" w:hint="eastAsia"/>
          <w:sz w:val="32"/>
          <w:szCs w:val="32"/>
        </w:rPr>
        <w:t xml:space="preserve">GB </w:t>
      </w:r>
      <w:r>
        <w:rPr>
          <w:rFonts w:ascii="方正仿宋简体" w:eastAsia="方正仿宋简体" w:hAnsi="方正仿宋简体" w:cs="方正仿宋简体" w:hint="eastAsia"/>
          <w:sz w:val="32"/>
          <w:szCs w:val="32"/>
        </w:rPr>
        <w:t>50166-2019</w:t>
      </w:r>
      <w:r>
        <w:rPr>
          <w:rFonts w:ascii="方正仿宋简体" w:eastAsia="方正仿宋简体" w:hAnsi="方正仿宋简体" w:cs="方正仿宋简体" w:hint="eastAsia"/>
          <w:sz w:val="32"/>
          <w:szCs w:val="32"/>
        </w:rPr>
        <w:t>《火灾自动报警系统施工及验收标准》第一完成人，国家标准</w:t>
      </w:r>
      <w:r>
        <w:rPr>
          <w:rFonts w:ascii="方正仿宋简体" w:eastAsia="方正仿宋简体" w:hAnsi="方正仿宋简体" w:cs="方正仿宋简体" w:hint="eastAsia"/>
          <w:sz w:val="32"/>
          <w:szCs w:val="32"/>
        </w:rPr>
        <w:t>GB 31252-2014</w:t>
      </w:r>
      <w:r>
        <w:rPr>
          <w:rFonts w:ascii="方正仿宋简体" w:eastAsia="方正仿宋简体" w:hAnsi="方正仿宋简体" w:cs="方正仿宋简体" w:hint="eastAsia"/>
          <w:sz w:val="32"/>
          <w:szCs w:val="32"/>
        </w:rPr>
        <w:t>《防火监控报警插座与开关》第一完成人。承担图像型火灾探测器及智能疏散系统关键技术研发及产业化工作。主持开发电气火灾防控技术研发平台和一系列不同类型的电气火灾成因机理和致灾数学模型研究；主持开展多项配电系统电气火灾防控技术研究和电气防火标准化研究工作。</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）张颖琮</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应急管理部沈阳消防研究所。国家标准</w:t>
      </w:r>
      <w:r>
        <w:rPr>
          <w:rFonts w:ascii="方正仿宋简体" w:eastAsia="方正仿宋简体" w:hAnsi="方正仿宋简体" w:cs="方正仿宋简体" w:hint="eastAsia"/>
          <w:sz w:val="32"/>
          <w:szCs w:val="32"/>
        </w:rPr>
        <w:t>GB 14287.1-2014</w:t>
      </w:r>
      <w:r>
        <w:rPr>
          <w:rFonts w:ascii="方正仿宋简体" w:eastAsia="方正仿宋简体" w:hAnsi="方正仿宋简体" w:cs="方正仿宋简体" w:hint="eastAsia"/>
          <w:sz w:val="32"/>
          <w:szCs w:val="32"/>
        </w:rPr>
        <w:t>《电气火灾监控系统</w:t>
      </w:r>
      <w:r>
        <w:rPr>
          <w:rFonts w:ascii="方正仿宋简体" w:eastAsia="方正仿宋简体" w:hAnsi="方正仿宋简体" w:cs="方正仿宋简体" w:hint="eastAsia"/>
          <w:sz w:val="32"/>
          <w:szCs w:val="32"/>
        </w:rPr>
        <w:t xml:space="preserve"> </w:t>
      </w:r>
      <w:r>
        <w:rPr>
          <w:rFonts w:ascii="方正仿宋简体" w:eastAsia="方正仿宋简体" w:hAnsi="方正仿宋简体" w:cs="方正仿宋简体" w:hint="eastAsia"/>
          <w:sz w:val="32"/>
          <w:szCs w:val="32"/>
        </w:rPr>
        <w:t>第</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部分：电气火灾监控设备》第一完成</w:t>
      </w:r>
      <w:r>
        <w:rPr>
          <w:rFonts w:ascii="方正仿宋简体" w:eastAsia="方正仿宋简体" w:hAnsi="方正仿宋简体" w:cs="方正仿宋简体" w:hint="eastAsia"/>
          <w:sz w:val="32"/>
          <w:szCs w:val="32"/>
        </w:rPr>
        <w:lastRenderedPageBreak/>
        <w:t>人，国家标准</w:t>
      </w:r>
      <w:r>
        <w:rPr>
          <w:rFonts w:ascii="方正仿宋简体" w:eastAsia="方正仿宋简体" w:hAnsi="方正仿宋简体" w:cs="方正仿宋简体" w:hint="eastAsia"/>
          <w:sz w:val="32"/>
          <w:szCs w:val="32"/>
        </w:rPr>
        <w:t>GB 5011</w:t>
      </w:r>
      <w:r>
        <w:rPr>
          <w:rFonts w:ascii="方正仿宋简体" w:eastAsia="方正仿宋简体" w:hAnsi="方正仿宋简体" w:cs="方正仿宋简体" w:hint="eastAsia"/>
          <w:sz w:val="32"/>
          <w:szCs w:val="32"/>
        </w:rPr>
        <w:t>6-2013</w:t>
      </w:r>
      <w:r>
        <w:rPr>
          <w:rFonts w:ascii="方正仿宋简体" w:eastAsia="方正仿宋简体" w:hAnsi="方正仿宋简体" w:cs="方正仿宋简体" w:hint="eastAsia"/>
          <w:sz w:val="32"/>
          <w:szCs w:val="32"/>
        </w:rPr>
        <w:t>《火灾自动报警系统设计规范》主要完成人，国家标准</w:t>
      </w:r>
      <w:r>
        <w:rPr>
          <w:rFonts w:ascii="方正仿宋简体" w:eastAsia="方正仿宋简体" w:hAnsi="方正仿宋简体" w:cs="方正仿宋简体" w:hint="eastAsia"/>
          <w:sz w:val="32"/>
          <w:szCs w:val="32"/>
        </w:rPr>
        <w:t>GB 50166-2019</w:t>
      </w:r>
      <w:r>
        <w:rPr>
          <w:rFonts w:ascii="方正仿宋简体" w:eastAsia="方正仿宋简体" w:hAnsi="方正仿宋简体" w:cs="方正仿宋简体" w:hint="eastAsia"/>
          <w:sz w:val="32"/>
          <w:szCs w:val="32"/>
        </w:rPr>
        <w:t>《火灾自动报警系统施工及验收标准》主要完成人，国家标准</w:t>
      </w:r>
      <w:r>
        <w:rPr>
          <w:rFonts w:ascii="方正仿宋简体" w:eastAsia="方正仿宋简体" w:hAnsi="方正仿宋简体" w:cs="方正仿宋简体" w:hint="eastAsia"/>
          <w:sz w:val="32"/>
          <w:szCs w:val="32"/>
        </w:rPr>
        <w:t>GB 31252-2014</w:t>
      </w:r>
      <w:r>
        <w:rPr>
          <w:rFonts w:ascii="方正仿宋简体" w:eastAsia="方正仿宋简体" w:hAnsi="方正仿宋简体" w:cs="方正仿宋简体" w:hint="eastAsia"/>
          <w:sz w:val="32"/>
          <w:szCs w:val="32"/>
        </w:rPr>
        <w:t>《防火监控报警插座与开关》主要成人。参与开发电气火灾防控技术研发平台和一系列不同类型的电气火灾成因机理和致灾数学模型研究；开展剩余电流、温度预警、热解粒子探测、绝缘性能探测、故障电弧探测、瞬间限流探测等电气火灾探测技术标准化工作。</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）刘凯</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应急管理部沈阳消防研究所。国家标准</w:t>
      </w:r>
      <w:r>
        <w:rPr>
          <w:rFonts w:ascii="方正仿宋简体" w:eastAsia="方正仿宋简体" w:hAnsi="方正仿宋简体" w:cs="方正仿宋简体" w:hint="eastAsia"/>
          <w:sz w:val="32"/>
          <w:szCs w:val="32"/>
        </w:rPr>
        <w:t>GB 50116-2013</w:t>
      </w:r>
      <w:r>
        <w:rPr>
          <w:rFonts w:ascii="方正仿宋简体" w:eastAsia="方正仿宋简体" w:hAnsi="方正仿宋简体" w:cs="方正仿宋简体" w:hint="eastAsia"/>
          <w:sz w:val="32"/>
          <w:szCs w:val="32"/>
        </w:rPr>
        <w:t>《火灾自动报警系统设计规范》主要完成人，国</w:t>
      </w:r>
      <w:r>
        <w:rPr>
          <w:rFonts w:ascii="方正仿宋简体" w:eastAsia="方正仿宋简体" w:hAnsi="方正仿宋简体" w:cs="方正仿宋简体" w:hint="eastAsia"/>
          <w:sz w:val="32"/>
          <w:szCs w:val="32"/>
        </w:rPr>
        <w:t>家标准</w:t>
      </w:r>
      <w:r>
        <w:rPr>
          <w:rFonts w:ascii="方正仿宋简体" w:eastAsia="方正仿宋简体" w:hAnsi="方正仿宋简体" w:cs="方正仿宋简体" w:hint="eastAsia"/>
          <w:sz w:val="32"/>
          <w:szCs w:val="32"/>
        </w:rPr>
        <w:t>GB 50166-2019</w:t>
      </w:r>
      <w:r>
        <w:rPr>
          <w:rFonts w:ascii="方正仿宋简体" w:eastAsia="方正仿宋简体" w:hAnsi="方正仿宋简体" w:cs="方正仿宋简体" w:hint="eastAsia"/>
          <w:sz w:val="32"/>
          <w:szCs w:val="32"/>
        </w:rPr>
        <w:t>《火灾自动报警系统施工及验收标准》主要完成人，国家标准</w:t>
      </w:r>
      <w:r>
        <w:rPr>
          <w:rFonts w:ascii="方正仿宋简体" w:eastAsia="方正仿宋简体" w:hAnsi="方正仿宋简体" w:cs="方正仿宋简体" w:hint="eastAsia"/>
          <w:sz w:val="32"/>
          <w:szCs w:val="32"/>
        </w:rPr>
        <w:t>GB50229-2019</w:t>
      </w:r>
      <w:r>
        <w:rPr>
          <w:rFonts w:ascii="方正仿宋简体" w:eastAsia="方正仿宋简体" w:hAnsi="方正仿宋简体" w:cs="方正仿宋简体" w:hint="eastAsia"/>
          <w:sz w:val="32"/>
          <w:szCs w:val="32"/>
        </w:rPr>
        <w:t>《火力发电厂与变电站设计防火标准》主要审查人。参与了电气火灾预防的相关基础理论研究，结合我国幼儿园养老院等九小场所、文物古建筑场所、轨道交通场所和新能源等特殊领域特点，参与了典型场所电气火灾防控建模和基础实验；组织起草了国家标准《城镇民用建筑电气火灾危险性评价》、行业标准《文物建筑电气火灾防控技术规范》等一系列电气火灾预防工程标准。</w:t>
      </w:r>
    </w:p>
    <w:p w:rsidR="00281F0A" w:rsidRDefault="00863519">
      <w:pPr>
        <w:snapToGrid w:val="0"/>
        <w:spacing w:line="560" w:lineRule="exact"/>
        <w:ind w:firstLineChars="200" w:firstLine="643"/>
        <w:rPr>
          <w:rFonts w:ascii="方正仿宋简体" w:eastAsia="方正仿宋简体" w:hAnsi="方正仿宋简体" w:cs="方正仿宋简体"/>
          <w:b/>
          <w:color w:val="000000"/>
          <w:sz w:val="32"/>
          <w:szCs w:val="32"/>
        </w:rPr>
      </w:pPr>
      <w:r>
        <w:rPr>
          <w:rFonts w:ascii="方正仿宋简体" w:eastAsia="方正仿宋简体" w:hAnsi="方正仿宋简体" w:cs="方正仿宋简体" w:hint="eastAsia"/>
          <w:b/>
          <w:color w:val="000000"/>
          <w:sz w:val="32"/>
          <w:szCs w:val="32"/>
        </w:rPr>
        <w:t>3.</w:t>
      </w:r>
      <w:r>
        <w:rPr>
          <w:rFonts w:ascii="方正仿宋简体" w:eastAsia="方正仿宋简体" w:hAnsi="方正仿宋简体" w:cs="方正仿宋简体" w:hint="eastAsia"/>
          <w:b/>
          <w:color w:val="000000"/>
          <w:sz w:val="32"/>
          <w:szCs w:val="32"/>
        </w:rPr>
        <w:t>完成人合作关系说明</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）丁宏军为“供配电系统火灾危险性和电气</w:t>
      </w:r>
      <w:r>
        <w:rPr>
          <w:rFonts w:ascii="方正仿宋简体" w:eastAsia="方正仿宋简体" w:hAnsi="方正仿宋简体" w:cs="方正仿宋简体" w:hint="eastAsia"/>
          <w:sz w:val="32"/>
          <w:szCs w:val="32"/>
        </w:rPr>
        <w:t>火灾监控系统的应用研究”项目负责人，项目组成员包括：李小白、张学军，共同发表论文。</w:t>
      </w:r>
    </w:p>
    <w:p w:rsidR="00281F0A" w:rsidRDefault="00863519">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）张颖琮为“电动汽车电气火灾防护技术研究”项目负</w:t>
      </w:r>
      <w:r>
        <w:rPr>
          <w:rFonts w:ascii="方正仿宋简体" w:eastAsia="方正仿宋简体" w:hAnsi="方正仿宋简体" w:cs="方正仿宋简体" w:hint="eastAsia"/>
          <w:sz w:val="32"/>
          <w:szCs w:val="32"/>
        </w:rPr>
        <w:lastRenderedPageBreak/>
        <w:t>责人，项目组成员包括：李小白，共同制定标准草案。</w:t>
      </w:r>
    </w:p>
    <w:p w:rsidR="00281F0A" w:rsidRDefault="00863519">
      <w:pPr>
        <w:snapToGrid w:val="0"/>
        <w:spacing w:line="560" w:lineRule="exact"/>
        <w:ind w:firstLineChars="196" w:firstLine="627"/>
        <w:rPr>
          <w:rFonts w:ascii="方正黑体" w:eastAsia="方正黑体" w:hAnsi="方正黑体" w:cs="方正黑体"/>
          <w:sz w:val="32"/>
          <w:szCs w:val="32"/>
        </w:rPr>
      </w:pPr>
      <w:r>
        <w:rPr>
          <w:rFonts w:ascii="方正黑体" w:eastAsia="方正黑体" w:hAnsi="方正黑体" w:cs="方正黑体" w:hint="eastAsia"/>
          <w:sz w:val="32"/>
          <w:szCs w:val="32"/>
        </w:rPr>
        <w:t>三、主要完成单位情况</w:t>
      </w:r>
    </w:p>
    <w:p w:rsidR="00281F0A" w:rsidRDefault="00863519">
      <w:pPr>
        <w:snapToGrid w:val="0"/>
        <w:spacing w:line="560" w:lineRule="exact"/>
        <w:ind w:firstLineChars="200" w:firstLine="643"/>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
          <w:color w:val="000000"/>
          <w:sz w:val="32"/>
          <w:szCs w:val="32"/>
        </w:rPr>
        <w:t>1.</w:t>
      </w:r>
      <w:r>
        <w:rPr>
          <w:rFonts w:ascii="方正仿宋简体" w:eastAsia="方正仿宋简体" w:hAnsi="方正仿宋简体" w:cs="方正仿宋简体" w:hint="eastAsia"/>
          <w:b/>
          <w:color w:val="000000"/>
          <w:sz w:val="32"/>
          <w:szCs w:val="32"/>
        </w:rPr>
        <w:t>主要完成单位：</w:t>
      </w:r>
      <w:r>
        <w:rPr>
          <w:rFonts w:ascii="方正仿宋简体" w:eastAsia="方正仿宋简体" w:hAnsi="方正仿宋简体" w:cs="方正仿宋简体" w:hint="eastAsia"/>
          <w:sz w:val="32"/>
          <w:szCs w:val="32"/>
        </w:rPr>
        <w:t>应急管理部沈阳消防研究所、北京航天常兴科技发展股份有限公司、武汉理工光科股份有限公司、上海华宿电气股份有限公司、上海诚佳电子科技有限公司、北京海博智恒电气防火科技有限公司。</w:t>
      </w:r>
    </w:p>
    <w:p w:rsidR="00281F0A" w:rsidRDefault="00863519">
      <w:pPr>
        <w:snapToGrid w:val="0"/>
        <w:spacing w:line="560" w:lineRule="exact"/>
        <w:ind w:firstLineChars="200" w:firstLine="643"/>
        <w:jc w:val="left"/>
        <w:rPr>
          <w:rFonts w:ascii="方正仿宋简体" w:eastAsia="方正仿宋简体" w:hAnsi="方正仿宋简体" w:cs="方正仿宋简体"/>
          <w:b/>
          <w:color w:val="000000"/>
          <w:sz w:val="32"/>
          <w:szCs w:val="32"/>
        </w:rPr>
      </w:pPr>
      <w:r>
        <w:rPr>
          <w:rFonts w:ascii="方正仿宋简体" w:eastAsia="方正仿宋简体" w:hAnsi="方正仿宋简体" w:cs="方正仿宋简体" w:hint="eastAsia"/>
          <w:b/>
          <w:color w:val="000000"/>
          <w:sz w:val="32"/>
          <w:szCs w:val="32"/>
        </w:rPr>
        <w:t>2.</w:t>
      </w:r>
      <w:r>
        <w:rPr>
          <w:rFonts w:ascii="方正仿宋简体" w:eastAsia="方正仿宋简体" w:hAnsi="方正仿宋简体" w:cs="方正仿宋简体" w:hint="eastAsia"/>
          <w:b/>
          <w:color w:val="000000"/>
          <w:sz w:val="32"/>
          <w:szCs w:val="32"/>
        </w:rPr>
        <w:t>主要完成单位及创新推广贡献</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1</w:t>
      </w:r>
      <w:r>
        <w:rPr>
          <w:rFonts w:ascii="方正仿宋简体" w:eastAsia="方正仿宋简体" w:hAnsi="方正仿宋简体" w:cs="方正仿宋简体" w:hint="eastAsia"/>
          <w:kern w:val="0"/>
          <w:sz w:val="32"/>
          <w:szCs w:val="32"/>
        </w:rPr>
        <w:t>）应急管理部沈阳消防研究所</w:t>
      </w:r>
    </w:p>
    <w:p w:rsidR="00281F0A" w:rsidRDefault="00863519" w:rsidP="00863519">
      <w:pPr>
        <w:pStyle w:val="10"/>
        <w:spacing w:line="560" w:lineRule="exact"/>
        <w:ind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应急管理部沈阳消防研究所在本项目的申报、立项、研发和推广应用过程中，为项目组提供了充足的技术、人员、场地、设备和资金等条件，开展了项目研究、技术开发、产品测试以及相关标准规范制修订等关键技术攻关。建设了国际领先的电气火灾防控技术研发平台，将电气火灾防控技术要求纳入到各个行业技术规范，确保了项目的顺利实施。利用项目的研究成果进行了重点建筑和重大活动电气火灾隐患排查和治理工作。</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2</w:t>
      </w:r>
      <w:r>
        <w:rPr>
          <w:rFonts w:ascii="方正仿宋简体" w:eastAsia="方正仿宋简体" w:hAnsi="方正仿宋简体" w:cs="方正仿宋简体" w:hint="eastAsia"/>
          <w:kern w:val="0"/>
          <w:sz w:val="32"/>
          <w:szCs w:val="32"/>
        </w:rPr>
        <w:t>）北京航天常兴科技发展股份有限公司</w:t>
      </w:r>
    </w:p>
    <w:p w:rsidR="00281F0A" w:rsidRDefault="00863519" w:rsidP="00863519">
      <w:pPr>
        <w:pStyle w:val="10"/>
        <w:spacing w:line="560" w:lineRule="exact"/>
        <w:ind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sz w:val="32"/>
          <w:szCs w:val="32"/>
        </w:rPr>
        <w:t>重点研究方向为阻性漏电检测产品，该研究采用了一种全新的漏电检测技术，是绝缘探测技术领域的重要革</w:t>
      </w:r>
      <w:r>
        <w:rPr>
          <w:rFonts w:ascii="方正仿宋简体" w:eastAsia="方正仿宋简体" w:hAnsi="方正仿宋简体" w:cs="方正仿宋简体" w:hint="eastAsia"/>
          <w:sz w:val="32"/>
          <w:szCs w:val="32"/>
        </w:rPr>
        <w:t>命。阻性漏电检测产品能监测配电系统的漏电电流数据，检测剩余电流，对获得的剩余电流进行信号分析，计算出绝缘电阻。通过在漏电电流中利用“阻性分离算法”提取并分离出真正引发火灾的阻性漏电电流成分，计算出配电系统在线的绝缘电阻参数，使真正的有害电流分量分辨出来。有利于大幅度降低目前市场上通用的火灾报警装置的漏报和误报率。阻性漏电技术成果转化</w:t>
      </w:r>
      <w:r>
        <w:rPr>
          <w:rFonts w:ascii="方正仿宋简体" w:eastAsia="方正仿宋简体" w:hAnsi="方正仿宋简体" w:cs="方正仿宋简体" w:hint="eastAsia"/>
          <w:sz w:val="32"/>
          <w:szCs w:val="32"/>
        </w:rPr>
        <w:lastRenderedPageBreak/>
        <w:t>产品已成功研制，正在逐步推广，有很好的应用前景。</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3</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sz w:val="32"/>
          <w:szCs w:val="32"/>
        </w:rPr>
        <w:t>武汉理工光科股份有限公司</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应用电气火灾防控技术，开展以光纤光栅等为代表的传感技术与工艺研究，为</w:t>
      </w:r>
      <w:r>
        <w:rPr>
          <w:rFonts w:ascii="方正仿宋简体" w:eastAsia="方正仿宋简体" w:hAnsi="方正仿宋简体" w:cs="方正仿宋简体" w:hint="eastAsia"/>
          <w:kern w:val="0"/>
          <w:sz w:val="32"/>
          <w:szCs w:val="32"/>
        </w:rPr>
        <w:t>八、主要知识产权和标准规范等目录</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交通隧道火灾监测、大型桥梁健康监测与综合管养、电力设施</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电廊道综合监测、城市地下管廊（网）综合监测与安全管理、轨道交通等多种不同应用场景提供先进可靠的技术支撑与解决方案。</w:t>
      </w:r>
    </w:p>
    <w:p w:rsidR="00281F0A" w:rsidRDefault="00863519" w:rsidP="00863519">
      <w:pPr>
        <w:pStyle w:val="a6"/>
        <w:spacing w:line="560" w:lineRule="exact"/>
        <w:ind w:firstLine="640"/>
        <w:rPr>
          <w:rFonts w:ascii="方正仿宋简体" w:eastAsia="方正仿宋简体" w:hAnsi="方正仿宋简体" w:cs="方正仿宋简体"/>
          <w:color w:val="0000FF"/>
          <w:kern w:val="0"/>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）上海华宿电气股份有限公司</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sz w:val="32"/>
          <w:szCs w:val="32"/>
        </w:rPr>
        <w:t>积极参与了国家级电气火灾监控系统应用规范的制定。研制开发了专门针对重大活动现场及会场的电气火灾防控的防护产品及配套的联网监控整体解决方案，使展会、博览会以的电气火灾有了有效的防控手段。在国内率先针对文物古建筑、风电企业及轨道交通行业配电系统特点开发了对应的电气火灾防控产品，</w:t>
      </w:r>
      <w:r>
        <w:rPr>
          <w:rFonts w:ascii="方正仿宋简体" w:eastAsia="方正仿宋简体" w:hAnsi="方正仿宋简体" w:cs="方正仿宋简体" w:hint="eastAsia"/>
          <w:sz w:val="32"/>
          <w:szCs w:val="32"/>
        </w:rPr>
        <w:t>并在轨道交通行业开展积极的推广和应用，并结合物联网云平台技术，建立了木制村寨及轨道交通行业的电气火灾成因机理数据库。取得了良好的应用效果。</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5</w:t>
      </w:r>
      <w:r>
        <w:rPr>
          <w:rFonts w:ascii="方正仿宋简体" w:eastAsia="方正仿宋简体" w:hAnsi="方正仿宋简体" w:cs="方正仿宋简体" w:hint="eastAsia"/>
          <w:kern w:val="0"/>
          <w:sz w:val="32"/>
          <w:szCs w:val="32"/>
        </w:rPr>
        <w:t>）上海诚佳电子科技有限公司</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深入研究电气火灾的发生机理与特征，研究电气火灾的防控技术，创新研发出微秒级快速限流保护技术。独创开发的电气防火限流式保护器，对于短路故障和过负荷故障能进行快速限流保护，有效抑制短路点可能出现的危险火花，显著减少电气火灾危害，维护社会安全稳定。该项技术填补了电气防火领域防控技术的空白，将改变当前对于短路故障的被动防控局面，</w:t>
      </w:r>
      <w:r>
        <w:rPr>
          <w:rFonts w:ascii="方正仿宋简体" w:eastAsia="方正仿宋简体" w:hAnsi="方正仿宋简体" w:cs="方正仿宋简体" w:hint="eastAsia"/>
          <w:kern w:val="0"/>
          <w:sz w:val="32"/>
          <w:szCs w:val="32"/>
        </w:rPr>
        <w:lastRenderedPageBreak/>
        <w:t>开辟一个主动防控短</w:t>
      </w:r>
      <w:r>
        <w:rPr>
          <w:rFonts w:ascii="方正仿宋简体" w:eastAsia="方正仿宋简体" w:hAnsi="方正仿宋简体" w:cs="方正仿宋简体" w:hint="eastAsia"/>
          <w:kern w:val="0"/>
          <w:sz w:val="32"/>
          <w:szCs w:val="32"/>
        </w:rPr>
        <w:t>路故障的新领域。</w:t>
      </w:r>
    </w:p>
    <w:p w:rsidR="00281F0A" w:rsidRDefault="0086351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FF"/>
          <w:kern w:val="0"/>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6</w:t>
      </w:r>
      <w:r>
        <w:rPr>
          <w:rFonts w:ascii="方正仿宋简体" w:eastAsia="方正仿宋简体" w:hAnsi="方正仿宋简体" w:cs="方正仿宋简体" w:hint="eastAsia"/>
          <w:sz w:val="32"/>
          <w:szCs w:val="32"/>
        </w:rPr>
        <w:t>）北京海博智恒电气防火科技有限公司</w:t>
      </w:r>
    </w:p>
    <w:p w:rsidR="00281F0A" w:rsidRDefault="00863519" w:rsidP="00863519">
      <w:pPr>
        <w:pStyle w:val="a6"/>
        <w:spacing w:line="560" w:lineRule="exact"/>
        <w:ind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进行电气火灾防控技术研究，进行了大量的电气线路的现场数据采集。研发了“随动阈值报警电气火灾监控系统”，大大降低了固定阈值报警的电气火灾监控探测器的“误报警”率，同时也大大减少了维修人员的检查配电线路的工作量，并取得了用户的认可。随动报警阈值在电气火灾监控系统的应用项目已经超过近千家使用，很好地到达了电气火灾防控目的，因此具有更广泛的用途和应用前景。</w:t>
      </w:r>
    </w:p>
    <w:p w:rsidR="00281F0A" w:rsidRDefault="00863519">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四、提名单位意见</w:t>
      </w:r>
    </w:p>
    <w:p w:rsidR="00281F0A" w:rsidRDefault="00863519">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我国电气火灾一直以</w:t>
      </w:r>
      <w:r>
        <w:rPr>
          <w:rFonts w:ascii="方正仿宋简体" w:eastAsia="方正仿宋简体" w:hAnsi="方正仿宋简体" w:cs="方正仿宋简体" w:hint="eastAsia"/>
          <w:sz w:val="32"/>
          <w:szCs w:val="32"/>
        </w:rPr>
        <w:t>30%</w:t>
      </w:r>
      <w:r>
        <w:rPr>
          <w:rFonts w:ascii="方正仿宋简体" w:eastAsia="方正仿宋简体" w:hAnsi="方正仿宋简体" w:cs="方正仿宋简体" w:hint="eastAsia"/>
          <w:sz w:val="32"/>
          <w:szCs w:val="32"/>
        </w:rPr>
        <w:t>的比例高居各类火灾原因之首，占重特大火灾的</w:t>
      </w:r>
      <w:r>
        <w:rPr>
          <w:rFonts w:ascii="方正仿宋简体" w:eastAsia="方正仿宋简体" w:hAnsi="方正仿宋简体" w:cs="方正仿宋简体" w:hint="eastAsia"/>
          <w:sz w:val="32"/>
          <w:szCs w:val="32"/>
        </w:rPr>
        <w:t>40%</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80%</w:t>
      </w:r>
      <w:r>
        <w:rPr>
          <w:rFonts w:ascii="方正仿宋简体" w:eastAsia="方正仿宋简体" w:hAnsi="方正仿宋简体" w:cs="方正仿宋简体" w:hint="eastAsia"/>
          <w:sz w:val="32"/>
          <w:szCs w:val="32"/>
        </w:rPr>
        <w:t>。其</w:t>
      </w:r>
      <w:r>
        <w:rPr>
          <w:rFonts w:ascii="方正仿宋简体" w:eastAsia="方正仿宋简体" w:hAnsi="方正仿宋简体" w:cs="方正仿宋简体" w:hint="eastAsia"/>
          <w:sz w:val="32"/>
          <w:szCs w:val="32"/>
        </w:rPr>
        <w:t>中，供配电系统引发火灾占</w:t>
      </w:r>
      <w:r>
        <w:rPr>
          <w:rFonts w:ascii="方正仿宋简体" w:eastAsia="方正仿宋简体" w:hAnsi="方正仿宋简体" w:cs="方正仿宋简体" w:hint="eastAsia"/>
          <w:sz w:val="32"/>
          <w:szCs w:val="32"/>
        </w:rPr>
        <w:t>67%</w:t>
      </w:r>
      <w:r>
        <w:rPr>
          <w:rFonts w:ascii="方正仿宋简体" w:eastAsia="方正仿宋简体" w:hAnsi="方正仿宋简体" w:cs="方正仿宋简体" w:hint="eastAsia"/>
          <w:sz w:val="32"/>
          <w:szCs w:val="32"/>
        </w:rPr>
        <w:t>左右，电气产品占</w:t>
      </w:r>
      <w:r>
        <w:rPr>
          <w:rFonts w:ascii="方正仿宋简体" w:eastAsia="方正仿宋简体" w:hAnsi="方正仿宋简体" w:cs="方正仿宋简体" w:hint="eastAsia"/>
          <w:sz w:val="32"/>
          <w:szCs w:val="32"/>
        </w:rPr>
        <w:t>33%</w:t>
      </w:r>
      <w:r>
        <w:rPr>
          <w:rFonts w:ascii="方正仿宋简体" w:eastAsia="方正仿宋简体" w:hAnsi="方正仿宋简体" w:cs="方正仿宋简体" w:hint="eastAsia"/>
          <w:sz w:val="32"/>
          <w:szCs w:val="32"/>
        </w:rPr>
        <w:t>左右。造成重大人员伤亡和财产损失。我国建筑内供配电设施、用电设备由于各种原因会产生过热、电弧性放电、短路等一系列可引发火灾的电气故障。这些故障高发而隐蔽，是电气火灾防控的难点，也是我国建筑防火的第一大痛点。</w:t>
      </w:r>
    </w:p>
    <w:p w:rsidR="00281F0A" w:rsidRDefault="00863519">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项目组根据我国以往的电气火灾案例分析了电气火灾的成因，提出了系统性的电气火灾防控方案，开创性地研发出了多项新技术、新产品，完善了电气火灾防控体系。这些防控方案和新技术具有很强的针对性和实用性，使我国的电气火灾防控有了系统而实用的手段，解决了我国建筑内电</w:t>
      </w:r>
      <w:r>
        <w:rPr>
          <w:rFonts w:ascii="方正仿宋简体" w:eastAsia="方正仿宋简体" w:hAnsi="方正仿宋简体" w:cs="方正仿宋简体" w:hint="eastAsia"/>
          <w:sz w:val="32"/>
          <w:szCs w:val="32"/>
        </w:rPr>
        <w:t>气火灾高发且难于防范的难题。项目成果优于欧美等发达国家的同类技术。成果的应用系统而科学地开启了我国建筑内电气火灾防控的新局</w:t>
      </w:r>
      <w:r>
        <w:rPr>
          <w:rFonts w:ascii="方正仿宋简体" w:eastAsia="方正仿宋简体" w:hAnsi="方正仿宋简体" w:cs="方正仿宋简体" w:hint="eastAsia"/>
          <w:sz w:val="32"/>
          <w:szCs w:val="32"/>
        </w:rPr>
        <w:lastRenderedPageBreak/>
        <w:t>面，并已经在全国范围内的各类建筑中开始广泛应用。同时，项目的研究成果直接应用于我国重大活动电气火灾隐患排查和治理工作，为这些重大活动保驾护航。</w:t>
      </w:r>
    </w:p>
    <w:p w:rsidR="00281F0A" w:rsidRDefault="00863519">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项目成果包括完整的电气火灾监控系统和电气火灾防控体系，其中自主创新的技术和产品</w:t>
      </w: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项，国家标准</w:t>
      </w:r>
      <w:r>
        <w:rPr>
          <w:rFonts w:ascii="方正仿宋简体" w:eastAsia="方正仿宋简体" w:hAnsi="方正仿宋简体" w:cs="方正仿宋简体" w:hint="eastAsia"/>
          <w:sz w:val="32"/>
          <w:szCs w:val="32"/>
        </w:rPr>
        <w:t>13</w:t>
      </w:r>
      <w:r>
        <w:rPr>
          <w:rFonts w:ascii="方正仿宋简体" w:eastAsia="方正仿宋简体" w:hAnsi="方正仿宋简体" w:cs="方正仿宋简体" w:hint="eastAsia"/>
          <w:sz w:val="32"/>
          <w:szCs w:val="32"/>
        </w:rPr>
        <w:t>项（</w:t>
      </w:r>
      <w:r>
        <w:rPr>
          <w:rFonts w:ascii="方正仿宋简体" w:eastAsia="方正仿宋简体" w:hAnsi="方正仿宋简体" w:cs="方正仿宋简体" w:hint="eastAsia"/>
          <w:sz w:val="32"/>
          <w:szCs w:val="32"/>
        </w:rPr>
        <w:t>10</w:t>
      </w:r>
      <w:r>
        <w:rPr>
          <w:rFonts w:ascii="方正仿宋简体" w:eastAsia="方正仿宋简体" w:hAnsi="方正仿宋简体" w:cs="方正仿宋简体" w:hint="eastAsia"/>
          <w:sz w:val="32"/>
          <w:szCs w:val="32"/>
        </w:rPr>
        <w:t>项已发布，</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项正在报批，其中产品标准</w:t>
      </w:r>
      <w:r>
        <w:rPr>
          <w:rFonts w:ascii="方正仿宋简体" w:eastAsia="方正仿宋简体" w:hAnsi="方正仿宋简体" w:cs="方正仿宋简体" w:hint="eastAsia"/>
          <w:sz w:val="32"/>
          <w:szCs w:val="32"/>
        </w:rPr>
        <w:t>8</w:t>
      </w:r>
      <w:r>
        <w:rPr>
          <w:rFonts w:ascii="方正仿宋简体" w:eastAsia="方正仿宋简体" w:hAnsi="方正仿宋简体" w:cs="方正仿宋简体" w:hint="eastAsia"/>
          <w:sz w:val="32"/>
          <w:szCs w:val="32"/>
        </w:rPr>
        <w:t>项，工程建设标准</w:t>
      </w: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项），行业标准和团体标准</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项（</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项正在征求意见，</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项正在报批），地方标准</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项。获得国家</w:t>
      </w:r>
      <w:r>
        <w:rPr>
          <w:rFonts w:ascii="方正仿宋简体" w:eastAsia="方正仿宋简体" w:hAnsi="方正仿宋简体" w:cs="方正仿宋简体" w:hint="eastAsia"/>
          <w:sz w:val="32"/>
          <w:szCs w:val="32"/>
        </w:rPr>
        <w:t>发明专利</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项、实用新型专利</w:t>
      </w:r>
      <w:r>
        <w:rPr>
          <w:rFonts w:ascii="方正仿宋简体" w:eastAsia="方正仿宋简体" w:hAnsi="方正仿宋简体" w:cs="方正仿宋简体" w:hint="eastAsia"/>
          <w:sz w:val="32"/>
          <w:szCs w:val="32"/>
        </w:rPr>
        <w:t>20</w:t>
      </w:r>
      <w:r>
        <w:rPr>
          <w:rFonts w:ascii="方正仿宋简体" w:eastAsia="方正仿宋简体" w:hAnsi="方正仿宋简体" w:cs="方正仿宋简体" w:hint="eastAsia"/>
          <w:sz w:val="32"/>
          <w:szCs w:val="32"/>
        </w:rPr>
        <w:t>项、软件著作权</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项，发表论文</w:t>
      </w:r>
      <w:r>
        <w:rPr>
          <w:rFonts w:ascii="方正仿宋简体" w:eastAsia="方正仿宋简体" w:hAnsi="方正仿宋简体" w:cs="方正仿宋简体" w:hint="eastAsia"/>
          <w:sz w:val="32"/>
          <w:szCs w:val="32"/>
        </w:rPr>
        <w:t>18</w:t>
      </w:r>
      <w:r>
        <w:rPr>
          <w:rFonts w:ascii="方正仿宋简体" w:eastAsia="方正仿宋简体" w:hAnsi="方正仿宋简体" w:cs="方正仿宋简体" w:hint="eastAsia"/>
          <w:sz w:val="32"/>
          <w:szCs w:val="32"/>
        </w:rPr>
        <w:t>篇（其中</w:t>
      </w:r>
      <w:r>
        <w:rPr>
          <w:rFonts w:ascii="方正仿宋简体" w:eastAsia="方正仿宋简体" w:hAnsi="方正仿宋简体" w:cs="方正仿宋简体" w:hint="eastAsia"/>
          <w:sz w:val="32"/>
          <w:szCs w:val="32"/>
        </w:rPr>
        <w:t>EI</w:t>
      </w:r>
      <w:r>
        <w:rPr>
          <w:rFonts w:ascii="方正仿宋简体" w:eastAsia="方正仿宋简体" w:hAnsi="方正仿宋简体" w:cs="方正仿宋简体" w:hint="eastAsia"/>
          <w:sz w:val="32"/>
          <w:szCs w:val="32"/>
        </w:rPr>
        <w:t>检索</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篇，国际交流</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篇）。获得省部级一等奖</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项，三等奖</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项，中国勘察设计协会二等奖</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项。</w:t>
      </w:r>
    </w:p>
    <w:p w:rsidR="00281F0A" w:rsidRDefault="00863519">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lang/>
        </w:rPr>
        <w:t>提名该项目为国家科学技术进步奖二等奖。</w:t>
      </w:r>
    </w:p>
    <w:p w:rsidR="00281F0A" w:rsidRDefault="00863519">
      <w:pPr>
        <w:snapToGrid w:val="0"/>
        <w:spacing w:line="560" w:lineRule="exact"/>
        <w:ind w:firstLineChars="200" w:firstLine="640"/>
        <w:jc w:val="left"/>
        <w:rPr>
          <w:rFonts w:ascii="方正仿宋简体" w:eastAsia="方正仿宋简体" w:hAnsi="方正仿宋简体" w:cs="方正仿宋简体"/>
          <w:sz w:val="32"/>
          <w:szCs w:val="32"/>
        </w:rPr>
      </w:pPr>
      <w:r>
        <w:rPr>
          <w:rFonts w:ascii="方正黑体" w:eastAsia="方正黑体" w:hAnsi="方正黑体" w:cs="方正黑体" w:hint="eastAsia"/>
          <w:sz w:val="32"/>
          <w:szCs w:val="32"/>
        </w:rPr>
        <w:t>五、项目简介</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lang/>
        </w:rPr>
      </w:pPr>
      <w:r>
        <w:rPr>
          <w:rFonts w:ascii="方正仿宋简体" w:eastAsia="方正仿宋简体" w:hAnsi="方正仿宋简体" w:cs="方正仿宋简体" w:hint="eastAsia"/>
          <w:sz w:val="32"/>
          <w:szCs w:val="32"/>
          <w:lang/>
        </w:rPr>
        <w:t>本项目属于城市防灾减灾工程领域，适用于全国范围内的建筑内部电气火灾防控。</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lang/>
        </w:rPr>
      </w:pPr>
      <w:r>
        <w:rPr>
          <w:rFonts w:ascii="方正仿宋简体" w:eastAsia="方正仿宋简体" w:hAnsi="方正仿宋简体" w:cs="方正仿宋简体" w:hint="eastAsia"/>
          <w:sz w:val="32"/>
          <w:szCs w:val="32"/>
          <w:lang/>
        </w:rPr>
        <w:t>随着我国经济的发展，各类用电器具不断涌现，用电量急剧增大，导致各类电气故障引发的电气火灾持续高发。供配电线路基本属于隐蔽工程，配电设施和用电设施内部器件与接点繁多。因此，无论是供配电系统电气故障还是用电设备内部电气故障均</w:t>
      </w:r>
      <w:r>
        <w:rPr>
          <w:rFonts w:ascii="方正仿宋简体" w:eastAsia="方正仿宋简体" w:hAnsi="方正仿宋简体" w:cs="方正仿宋简体" w:hint="eastAsia"/>
          <w:sz w:val="32"/>
          <w:szCs w:val="32"/>
          <w:lang/>
        </w:rPr>
        <w:t>具有高发而隐蔽的特性，是电气火灾防控的难点，也是我国建筑防火的第一大痛点。</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lang/>
        </w:rPr>
      </w:pPr>
      <w:r>
        <w:rPr>
          <w:rFonts w:ascii="方正仿宋简体" w:eastAsia="方正仿宋简体" w:hAnsi="方正仿宋简体" w:cs="方正仿宋简体" w:hint="eastAsia"/>
          <w:sz w:val="32"/>
          <w:szCs w:val="32"/>
          <w:lang/>
        </w:rPr>
        <w:t>项目组针对电气火灾防控难点和不同的电气故障类型，攻关研发了</w:t>
      </w:r>
      <w:r>
        <w:rPr>
          <w:rFonts w:ascii="方正仿宋简体" w:eastAsia="方正仿宋简体" w:hAnsi="方正仿宋简体" w:cs="方正仿宋简体" w:hint="eastAsia"/>
          <w:sz w:val="32"/>
          <w:szCs w:val="32"/>
          <w:lang/>
        </w:rPr>
        <w:t>5</w:t>
      </w:r>
      <w:r>
        <w:rPr>
          <w:rFonts w:ascii="方正仿宋简体" w:eastAsia="方正仿宋简体" w:hAnsi="方正仿宋简体" w:cs="方正仿宋简体" w:hint="eastAsia"/>
          <w:sz w:val="32"/>
          <w:szCs w:val="32"/>
          <w:lang/>
        </w:rPr>
        <w:t>项新技术、新产品，并提出了完整的、系统性的电气火灾防控方案。为建筑内电气火灾的防控提供了科学而系统</w:t>
      </w:r>
      <w:r>
        <w:rPr>
          <w:rFonts w:ascii="方正仿宋简体" w:eastAsia="方正仿宋简体" w:hAnsi="方正仿宋简体" w:cs="方正仿宋简体" w:hint="eastAsia"/>
          <w:sz w:val="32"/>
          <w:szCs w:val="32"/>
          <w:lang/>
        </w:rPr>
        <w:lastRenderedPageBreak/>
        <w:t>的解决方案。</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lang/>
        </w:rPr>
      </w:pPr>
      <w:r>
        <w:rPr>
          <w:rFonts w:ascii="方正仿宋简体" w:eastAsia="方正仿宋简体" w:hAnsi="方正仿宋简体" w:cs="方正仿宋简体" w:hint="eastAsia"/>
          <w:sz w:val="32"/>
          <w:szCs w:val="32"/>
          <w:lang/>
        </w:rPr>
        <w:t>具体创新成果如下：</w:t>
      </w:r>
    </w:p>
    <w:p w:rsidR="00281F0A" w:rsidRDefault="00863519">
      <w:pPr>
        <w:tabs>
          <w:tab w:val="left" w:pos="7560"/>
        </w:tabs>
        <w:spacing w:line="560" w:lineRule="exact"/>
        <w:ind w:firstLineChars="200" w:firstLine="643"/>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
          <w:sz w:val="32"/>
          <w:szCs w:val="32"/>
        </w:rPr>
        <w:t>1</w:t>
      </w:r>
      <w:r>
        <w:rPr>
          <w:rFonts w:ascii="方正仿宋简体" w:eastAsia="方正仿宋简体" w:hAnsi="方正仿宋简体" w:cs="方正仿宋简体" w:hint="eastAsia"/>
          <w:b/>
          <w:sz w:val="32"/>
          <w:szCs w:val="32"/>
        </w:rPr>
        <w:t>、搭建了国际领先的电气火灾防控技术研发平台。</w:t>
      </w:r>
      <w:r>
        <w:rPr>
          <w:rFonts w:ascii="方正仿宋简体" w:eastAsia="方正仿宋简体" w:hAnsi="方正仿宋简体" w:cs="方正仿宋简体" w:hint="eastAsia"/>
          <w:sz w:val="32"/>
          <w:szCs w:val="32"/>
        </w:rPr>
        <w:t>模拟建筑内各类电气故障，评价电气火灾监控系统产品性能。</w:t>
      </w:r>
    </w:p>
    <w:p w:rsidR="00281F0A" w:rsidRDefault="00863519">
      <w:pPr>
        <w:tabs>
          <w:tab w:val="left" w:pos="7560"/>
        </w:tabs>
        <w:spacing w:line="560" w:lineRule="exact"/>
        <w:ind w:firstLineChars="200" w:firstLine="643"/>
        <w:rPr>
          <w:rFonts w:ascii="方正仿宋简体" w:eastAsia="方正仿宋简体" w:hAnsi="方正仿宋简体" w:cs="方正仿宋简体"/>
          <w:sz w:val="32"/>
          <w:szCs w:val="32"/>
        </w:rPr>
      </w:pPr>
      <w:r>
        <w:rPr>
          <w:rFonts w:ascii="方正仿宋简体" w:eastAsia="方正仿宋简体" w:hAnsi="方正仿宋简体" w:cs="方正仿宋简体" w:hint="eastAsia"/>
          <w:b/>
          <w:sz w:val="32"/>
          <w:szCs w:val="32"/>
        </w:rPr>
        <w:t>2</w:t>
      </w:r>
      <w:r>
        <w:rPr>
          <w:rFonts w:ascii="方正仿宋简体" w:eastAsia="方正仿宋简体" w:hAnsi="方正仿宋简体" w:cs="方正仿宋简体" w:hint="eastAsia"/>
          <w:b/>
          <w:sz w:val="32"/>
          <w:szCs w:val="32"/>
        </w:rPr>
        <w:t>、研发了从电气火灾特征探测到电气线路保护的全体系电气火灾监控技术。</w:t>
      </w:r>
      <w:r>
        <w:rPr>
          <w:rFonts w:ascii="方正仿宋简体" w:eastAsia="方正仿宋简体" w:hAnsi="方正仿宋简体" w:cs="方正仿宋简体" w:hint="eastAsia"/>
          <w:sz w:val="32"/>
          <w:szCs w:val="32"/>
        </w:rPr>
        <w:t>开创新型电气火灾探测及保护技术。</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a) </w:t>
      </w:r>
      <w:r>
        <w:rPr>
          <w:rFonts w:ascii="方正仿宋简体" w:eastAsia="方正仿宋简体" w:hAnsi="方正仿宋简体" w:cs="方正仿宋简体" w:hint="eastAsia"/>
          <w:sz w:val="32"/>
          <w:szCs w:val="32"/>
        </w:rPr>
        <w:t>两种不同原理的测量热解粒子式电气火灾监控探测技术解决了配电柜、电缆沟等多器件、多接点、无法确定故障点的电气设施的火灾防护难题。</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b) </w:t>
      </w:r>
      <w:r>
        <w:rPr>
          <w:rFonts w:ascii="方正仿宋简体" w:eastAsia="方正仿宋简体" w:hAnsi="方正仿宋简体" w:cs="方正仿宋简体" w:hint="eastAsia"/>
          <w:sz w:val="32"/>
          <w:szCs w:val="32"/>
        </w:rPr>
        <w:t>探测绝缘性能式电气火灾监控探测技术解决了绝缘破损和接线错误的火灾隐患，同时也解决了测量剩余电流式电气火灾监控探测器受线路干扰频繁产生的非预期报警现实问题。</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c) </w:t>
      </w:r>
      <w:r>
        <w:rPr>
          <w:rFonts w:ascii="方正仿宋简体" w:eastAsia="方正仿宋简体" w:hAnsi="方正仿宋简体" w:cs="方正仿宋简体" w:hint="eastAsia"/>
          <w:sz w:val="32"/>
          <w:szCs w:val="32"/>
        </w:rPr>
        <w:t>故障电弧探测技术解决了线路或电气设备中产出电弧型放电而引发火灾的隐患。</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d) </w:t>
      </w:r>
      <w:r>
        <w:rPr>
          <w:rFonts w:ascii="方正仿宋简体" w:eastAsia="方正仿宋简体" w:hAnsi="方正仿宋简体" w:cs="方正仿宋简体" w:hint="eastAsia"/>
          <w:sz w:val="32"/>
          <w:szCs w:val="32"/>
        </w:rPr>
        <w:t>电气火灾限流式保护技术解决了短路和过载引发的电气火灾隐患。</w:t>
      </w:r>
    </w:p>
    <w:p w:rsidR="00281F0A" w:rsidRDefault="00863519">
      <w:pPr>
        <w:tabs>
          <w:tab w:val="left" w:pos="7560"/>
        </w:tabs>
        <w:spacing w:line="560" w:lineRule="exact"/>
        <w:ind w:firstLineChars="200" w:firstLine="643"/>
        <w:rPr>
          <w:rFonts w:ascii="方正仿宋简体" w:eastAsia="方正仿宋简体" w:hAnsi="方正仿宋简体" w:cs="方正仿宋简体"/>
          <w:b/>
          <w:sz w:val="32"/>
          <w:szCs w:val="32"/>
        </w:rPr>
      </w:pPr>
      <w:r>
        <w:rPr>
          <w:rFonts w:ascii="方正仿宋简体" w:eastAsia="方正仿宋简体" w:hAnsi="方正仿宋简体" w:cs="方正仿宋简体" w:hint="eastAsia"/>
          <w:b/>
          <w:sz w:val="32"/>
          <w:szCs w:val="32"/>
        </w:rPr>
        <w:t>3</w:t>
      </w:r>
      <w:r>
        <w:rPr>
          <w:rFonts w:ascii="方正仿宋简体" w:eastAsia="方正仿宋简体" w:hAnsi="方正仿宋简体" w:cs="方正仿宋简体" w:hint="eastAsia"/>
          <w:b/>
          <w:sz w:val="32"/>
          <w:szCs w:val="32"/>
        </w:rPr>
        <w:t>、提出了九小场所、文物古建筑场所、轨道交通场所和新能源等特殊领域的电气火灾防</w:t>
      </w:r>
      <w:r>
        <w:rPr>
          <w:rFonts w:ascii="方正仿宋简体" w:eastAsia="方正仿宋简体" w:hAnsi="方正仿宋简体" w:cs="方正仿宋简体" w:hint="eastAsia"/>
          <w:b/>
          <w:sz w:val="32"/>
          <w:szCs w:val="32"/>
        </w:rPr>
        <w:t>控方案和产品的特殊要求。</w:t>
      </w:r>
    </w:p>
    <w:p w:rsidR="00281F0A" w:rsidRDefault="00863519">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六、客观评价</w:t>
      </w:r>
    </w:p>
    <w:p w:rsidR="00281F0A" w:rsidRDefault="00863519">
      <w:pPr>
        <w:snapToGrid w:val="0"/>
        <w:spacing w:line="56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、相关科技成果获奖</w:t>
      </w:r>
    </w:p>
    <w:tbl>
      <w:tblPr>
        <w:tblStyle w:val="ab"/>
        <w:tblW w:w="8642" w:type="dxa"/>
        <w:jc w:val="center"/>
        <w:tblLayout w:type="fixed"/>
        <w:tblLook w:val="04A0"/>
      </w:tblPr>
      <w:tblGrid>
        <w:gridCol w:w="704"/>
        <w:gridCol w:w="3690"/>
        <w:gridCol w:w="2831"/>
        <w:gridCol w:w="1417"/>
      </w:tblGrid>
      <w:tr w:rsidR="00281F0A">
        <w:trPr>
          <w:jc w:val="center"/>
        </w:trPr>
        <w:tc>
          <w:tcPr>
            <w:tcW w:w="704" w:type="dxa"/>
          </w:tcPr>
          <w:p w:rsidR="00281F0A" w:rsidRDefault="00863519">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3690" w:type="dxa"/>
          </w:tcPr>
          <w:p w:rsidR="00281F0A" w:rsidRDefault="00863519">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2831" w:type="dxa"/>
          </w:tcPr>
          <w:p w:rsidR="00281F0A" w:rsidRDefault="00863519">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获奖情况</w:t>
            </w:r>
          </w:p>
        </w:tc>
        <w:tc>
          <w:tcPr>
            <w:tcW w:w="1417" w:type="dxa"/>
          </w:tcPr>
          <w:p w:rsidR="00281F0A" w:rsidRDefault="00863519">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第一完成人</w:t>
            </w:r>
          </w:p>
        </w:tc>
      </w:tr>
      <w:tr w:rsidR="00281F0A">
        <w:trPr>
          <w:jc w:val="center"/>
        </w:trPr>
        <w:tc>
          <w:tcPr>
            <w:tcW w:w="704" w:type="dxa"/>
            <w:vAlign w:val="center"/>
          </w:tcPr>
          <w:p w:rsidR="00281F0A" w:rsidRDefault="00281F0A">
            <w:pPr>
              <w:pStyle w:val="ac"/>
              <w:numPr>
                <w:ilvl w:val="0"/>
                <w:numId w:val="1"/>
              </w:numPr>
              <w:snapToGrid w:val="0"/>
              <w:ind w:firstLineChars="0"/>
              <w:jc w:val="center"/>
              <w:rPr>
                <w:rFonts w:asciiTheme="minorEastAsia" w:eastAsiaTheme="minorEastAsia" w:hAnsiTheme="minorEastAsia"/>
                <w:sz w:val="24"/>
                <w:szCs w:val="24"/>
              </w:rPr>
            </w:pPr>
          </w:p>
        </w:tc>
        <w:tc>
          <w:tcPr>
            <w:tcW w:w="3690"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《粒子光散射与高灵敏度感烟火灾探测新技术研究及其产业化》</w:t>
            </w:r>
          </w:p>
        </w:tc>
        <w:tc>
          <w:tcPr>
            <w:tcW w:w="2831"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2013</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月获公安部科学技术奖一等奖</w:t>
            </w:r>
          </w:p>
        </w:tc>
        <w:tc>
          <w:tcPr>
            <w:tcW w:w="1417"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王文青</w:t>
            </w:r>
          </w:p>
        </w:tc>
      </w:tr>
      <w:tr w:rsidR="00281F0A">
        <w:trPr>
          <w:jc w:val="center"/>
        </w:trPr>
        <w:tc>
          <w:tcPr>
            <w:tcW w:w="704" w:type="dxa"/>
            <w:vAlign w:val="center"/>
          </w:tcPr>
          <w:p w:rsidR="00281F0A" w:rsidRDefault="00281F0A">
            <w:pPr>
              <w:pStyle w:val="ac"/>
              <w:numPr>
                <w:ilvl w:val="0"/>
                <w:numId w:val="1"/>
              </w:numPr>
              <w:snapToGrid w:val="0"/>
              <w:ind w:firstLineChars="0"/>
              <w:jc w:val="center"/>
              <w:rPr>
                <w:rFonts w:asciiTheme="minorEastAsia" w:eastAsiaTheme="minorEastAsia" w:hAnsiTheme="minorEastAsia"/>
                <w:sz w:val="24"/>
                <w:szCs w:val="24"/>
              </w:rPr>
            </w:pPr>
          </w:p>
        </w:tc>
        <w:tc>
          <w:tcPr>
            <w:tcW w:w="3690"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GB 50116-2013</w:t>
            </w:r>
            <w:r>
              <w:rPr>
                <w:rFonts w:asciiTheme="minorEastAsia" w:eastAsiaTheme="minorEastAsia" w:hAnsiTheme="minorEastAsia" w:hint="eastAsia"/>
                <w:sz w:val="24"/>
                <w:szCs w:val="24"/>
              </w:rPr>
              <w:t>《火灾自动报警系统设计规范》</w:t>
            </w:r>
          </w:p>
        </w:tc>
        <w:tc>
          <w:tcPr>
            <w:tcW w:w="2831" w:type="dxa"/>
            <w:vAlign w:val="center"/>
          </w:tcPr>
          <w:p w:rsidR="00281F0A" w:rsidRDefault="00863519">
            <w:pPr>
              <w:snapToGrid w:val="0"/>
              <w:rPr>
                <w:rFonts w:asciiTheme="minorEastAsia" w:eastAsiaTheme="minorEastAsia" w:hAnsiTheme="minorEastAsia"/>
                <w:sz w:val="24"/>
                <w:szCs w:val="24"/>
              </w:rPr>
            </w:pPr>
            <w:r>
              <w:rPr>
                <w:rFonts w:ascii="Times New Roman" w:hint="eastAsia"/>
                <w:kern w:val="0"/>
                <w:sz w:val="24"/>
                <w:szCs w:val="24"/>
              </w:rPr>
              <w:t>2017</w:t>
            </w:r>
            <w:r>
              <w:rPr>
                <w:rFonts w:ascii="Times New Roman" w:hint="eastAsia"/>
                <w:kern w:val="0"/>
                <w:sz w:val="24"/>
                <w:szCs w:val="24"/>
              </w:rPr>
              <w:t>年</w:t>
            </w:r>
            <w:r>
              <w:rPr>
                <w:rFonts w:ascii="Times New Roman" w:hint="eastAsia"/>
                <w:kern w:val="0"/>
                <w:sz w:val="24"/>
                <w:szCs w:val="24"/>
              </w:rPr>
              <w:t>11</w:t>
            </w:r>
            <w:r>
              <w:rPr>
                <w:rFonts w:ascii="Times New Roman" w:hint="eastAsia"/>
                <w:kern w:val="0"/>
                <w:sz w:val="24"/>
                <w:szCs w:val="24"/>
              </w:rPr>
              <w:t>月</w:t>
            </w:r>
            <w:r>
              <w:rPr>
                <w:rFonts w:asciiTheme="minorEastAsia" w:eastAsiaTheme="minorEastAsia" w:hAnsiTheme="minorEastAsia" w:hint="eastAsia"/>
                <w:sz w:val="24"/>
                <w:szCs w:val="24"/>
              </w:rPr>
              <w:t>获公安部科学技术奖三等奖</w:t>
            </w:r>
          </w:p>
        </w:tc>
        <w:tc>
          <w:tcPr>
            <w:tcW w:w="1417"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丁宏军</w:t>
            </w:r>
          </w:p>
        </w:tc>
      </w:tr>
      <w:tr w:rsidR="00281F0A">
        <w:trPr>
          <w:jc w:val="center"/>
        </w:trPr>
        <w:tc>
          <w:tcPr>
            <w:tcW w:w="704" w:type="dxa"/>
            <w:vAlign w:val="center"/>
          </w:tcPr>
          <w:p w:rsidR="00281F0A" w:rsidRDefault="00281F0A">
            <w:pPr>
              <w:pStyle w:val="ac"/>
              <w:numPr>
                <w:ilvl w:val="0"/>
                <w:numId w:val="1"/>
              </w:numPr>
              <w:snapToGrid w:val="0"/>
              <w:ind w:firstLineChars="0"/>
              <w:jc w:val="center"/>
              <w:rPr>
                <w:rFonts w:asciiTheme="minorEastAsia" w:eastAsiaTheme="minorEastAsia" w:hAnsiTheme="minorEastAsia"/>
                <w:sz w:val="24"/>
                <w:szCs w:val="24"/>
              </w:rPr>
            </w:pPr>
          </w:p>
        </w:tc>
        <w:tc>
          <w:tcPr>
            <w:tcW w:w="3690"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《火灾自动报警系统设计规范》图示</w:t>
            </w:r>
          </w:p>
        </w:tc>
        <w:tc>
          <w:tcPr>
            <w:tcW w:w="2831" w:type="dxa"/>
            <w:vAlign w:val="center"/>
          </w:tcPr>
          <w:p w:rsidR="00281F0A" w:rsidRDefault="00863519">
            <w:pPr>
              <w:snapToGrid w:val="0"/>
              <w:rPr>
                <w:rFonts w:ascii="Times New Roman"/>
                <w:kern w:val="0"/>
                <w:sz w:val="24"/>
                <w:szCs w:val="24"/>
              </w:rPr>
            </w:pPr>
            <w:r>
              <w:rPr>
                <w:rFonts w:asciiTheme="minorEastAsia" w:eastAsiaTheme="minorEastAsia" w:hAnsiTheme="minorEastAsia" w:hint="eastAsia"/>
                <w:sz w:val="24"/>
                <w:szCs w:val="24"/>
              </w:rPr>
              <w:t>2015</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月获全国优秀工程勘察设计行业奖评</w:t>
            </w:r>
            <w:r>
              <w:rPr>
                <w:rFonts w:asciiTheme="minorEastAsia" w:eastAsiaTheme="minorEastAsia" w:hAnsiTheme="minorEastAsia" w:hint="eastAsia"/>
                <w:sz w:val="24"/>
                <w:szCs w:val="24"/>
              </w:rPr>
              <w:lastRenderedPageBreak/>
              <w:t>选中获标准设计二等奖</w:t>
            </w:r>
          </w:p>
        </w:tc>
        <w:tc>
          <w:tcPr>
            <w:tcW w:w="1417"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丁宏军</w:t>
            </w:r>
          </w:p>
        </w:tc>
      </w:tr>
      <w:tr w:rsidR="00281F0A">
        <w:trPr>
          <w:jc w:val="center"/>
        </w:trPr>
        <w:tc>
          <w:tcPr>
            <w:tcW w:w="704" w:type="dxa"/>
            <w:vAlign w:val="center"/>
          </w:tcPr>
          <w:p w:rsidR="00281F0A" w:rsidRDefault="00281F0A">
            <w:pPr>
              <w:pStyle w:val="ac"/>
              <w:numPr>
                <w:ilvl w:val="0"/>
                <w:numId w:val="1"/>
              </w:numPr>
              <w:snapToGrid w:val="0"/>
              <w:ind w:firstLineChars="0"/>
              <w:jc w:val="center"/>
              <w:rPr>
                <w:rFonts w:asciiTheme="minorEastAsia" w:eastAsiaTheme="minorEastAsia" w:hAnsiTheme="minorEastAsia"/>
                <w:sz w:val="24"/>
                <w:szCs w:val="24"/>
              </w:rPr>
            </w:pPr>
          </w:p>
        </w:tc>
        <w:tc>
          <w:tcPr>
            <w:tcW w:w="3690"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《电气火灾监控系统现场检验设备的研制与推广》</w:t>
            </w:r>
          </w:p>
        </w:tc>
        <w:tc>
          <w:tcPr>
            <w:tcW w:w="2831"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2012</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月获辽宁省科学技术奖三等奖</w:t>
            </w:r>
          </w:p>
        </w:tc>
        <w:tc>
          <w:tcPr>
            <w:tcW w:w="1417"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张颖琮</w:t>
            </w:r>
          </w:p>
        </w:tc>
      </w:tr>
      <w:tr w:rsidR="00281F0A">
        <w:trPr>
          <w:jc w:val="center"/>
        </w:trPr>
        <w:tc>
          <w:tcPr>
            <w:tcW w:w="704" w:type="dxa"/>
            <w:vAlign w:val="center"/>
          </w:tcPr>
          <w:p w:rsidR="00281F0A" w:rsidRDefault="00281F0A">
            <w:pPr>
              <w:pStyle w:val="ac"/>
              <w:numPr>
                <w:ilvl w:val="0"/>
                <w:numId w:val="1"/>
              </w:numPr>
              <w:snapToGrid w:val="0"/>
              <w:ind w:firstLineChars="0"/>
              <w:jc w:val="center"/>
              <w:rPr>
                <w:rFonts w:asciiTheme="minorEastAsia" w:eastAsiaTheme="minorEastAsia" w:hAnsiTheme="minorEastAsia"/>
                <w:sz w:val="24"/>
                <w:szCs w:val="24"/>
              </w:rPr>
            </w:pPr>
          </w:p>
        </w:tc>
        <w:tc>
          <w:tcPr>
            <w:tcW w:w="3690"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GB14287-2014</w:t>
            </w:r>
            <w:r>
              <w:rPr>
                <w:rFonts w:asciiTheme="minorEastAsia" w:eastAsiaTheme="minorEastAsia" w:hAnsiTheme="minorEastAsia" w:hint="eastAsia"/>
                <w:sz w:val="24"/>
                <w:szCs w:val="24"/>
              </w:rPr>
              <w:t>《电气火灾监控系统》系列标准编制组”</w:t>
            </w:r>
          </w:p>
        </w:tc>
        <w:tc>
          <w:tcPr>
            <w:tcW w:w="2831"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月获得全国消防标准化技术委员会授予“消防标准化工作先进集体”荣誉证书</w:t>
            </w:r>
          </w:p>
        </w:tc>
        <w:tc>
          <w:tcPr>
            <w:tcW w:w="1417" w:type="dxa"/>
            <w:vAlign w:val="center"/>
          </w:tcPr>
          <w:p w:rsidR="00281F0A" w:rsidRDefault="008635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丁宏军</w:t>
            </w:r>
          </w:p>
        </w:tc>
      </w:tr>
    </w:tbl>
    <w:p w:rsidR="00281F0A" w:rsidRDefault="00863519">
      <w:pPr>
        <w:snapToGrid w:val="0"/>
        <w:spacing w:line="56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、相关成果鉴定意见</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2018</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7</w:t>
      </w:r>
      <w:r>
        <w:rPr>
          <w:rFonts w:ascii="方正仿宋简体" w:eastAsia="方正仿宋简体" w:hAnsi="方正仿宋简体" w:cs="方正仿宋简体" w:hint="eastAsia"/>
          <w:sz w:val="32"/>
          <w:szCs w:val="32"/>
        </w:rPr>
        <w:t>日，公安部科技局组织在沈阳对“电动汽车电气火灾防护技术研究”进行项目验收，验收委员会认为：项目组研制的电动汽车电池火灾报警系统检验装置填补了我国在电动汽车电气火灾监测预警领域的空白，达到了国际先进水平，首次提出了电池热失控的预报警条件和报警阈值，解决了电池热失控早期探测难点，实现了对电动汽车电池热失控的预警、报警的监控。</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2018</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9</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7</w:t>
      </w:r>
      <w:r>
        <w:rPr>
          <w:rFonts w:ascii="方正仿宋简体" w:eastAsia="方正仿宋简体" w:hAnsi="方正仿宋简体" w:cs="方正仿宋简体" w:hint="eastAsia"/>
          <w:sz w:val="32"/>
          <w:szCs w:val="32"/>
        </w:rPr>
        <w:t>日，公安部科技局组织在沈阳对“供配电系统火灾危险性和电气火灾监控系统的应用研究”进行项目验收，验收委员会认为：项目组研制的</w:t>
      </w: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项技术标准填补了我国在电气火灾监</w:t>
      </w:r>
      <w:r>
        <w:rPr>
          <w:rFonts w:ascii="方正仿宋简体" w:eastAsia="方正仿宋简体" w:hAnsi="方正仿宋简体" w:cs="方正仿宋简体" w:hint="eastAsia"/>
          <w:sz w:val="32"/>
          <w:szCs w:val="32"/>
        </w:rPr>
        <w:t>测预警领域的空白，达到了国际先进水平，在电气火灾理论体系研究方面达到了国际领先水平；开发了具有独创设计的电气火灾监控技术实验平台和测量热解粒子式电气火灾监控探测器测试装置。</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2015</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10</w:t>
      </w:r>
      <w:r>
        <w:rPr>
          <w:rFonts w:ascii="方正仿宋简体" w:eastAsia="方正仿宋简体" w:hAnsi="方正仿宋简体" w:cs="方正仿宋简体" w:hint="eastAsia"/>
          <w:sz w:val="32"/>
          <w:szCs w:val="32"/>
        </w:rPr>
        <w:t>日，公安部消防局组织在沈阳对“低压配电柜电气火灾监控技术研究”进行项目验收，验收委员会认为：项目组研究了低压配电柜内主要可燃材料热解特征，分析了典型低压配电柜的结构类型，开发了探测热解气体的电气火灾探测器，制定了有关工程应用技术要求。</w:t>
      </w:r>
    </w:p>
    <w:p w:rsidR="00281F0A" w:rsidRDefault="00863519">
      <w:pPr>
        <w:tabs>
          <w:tab w:val="left" w:pos="7560"/>
        </w:tabs>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2012</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27</w:t>
      </w:r>
      <w:r>
        <w:rPr>
          <w:rFonts w:ascii="方正仿宋简体" w:eastAsia="方正仿宋简体" w:hAnsi="方正仿宋简体" w:cs="方正仿宋简体" w:hint="eastAsia"/>
          <w:sz w:val="32"/>
          <w:szCs w:val="32"/>
        </w:rPr>
        <w:t>日，上海市科学技术委员会组织召开了重点科技攻关专项《电气防火关键技</w:t>
      </w:r>
      <w:r>
        <w:rPr>
          <w:rFonts w:ascii="方正仿宋简体" w:eastAsia="方正仿宋简体" w:hAnsi="方正仿宋简体" w:cs="方正仿宋简体" w:hint="eastAsia"/>
          <w:sz w:val="32"/>
          <w:szCs w:val="32"/>
        </w:rPr>
        <w:t>术研究与应用》（项目编号：</w:t>
      </w:r>
      <w:r>
        <w:rPr>
          <w:rFonts w:ascii="方正仿宋简体" w:eastAsia="方正仿宋简体" w:hAnsi="方正仿宋简体" w:cs="方正仿宋简体" w:hint="eastAsia"/>
          <w:sz w:val="32"/>
          <w:szCs w:val="32"/>
        </w:rPr>
        <w:t>09231202500</w:t>
      </w:r>
      <w:r>
        <w:rPr>
          <w:rFonts w:ascii="方正仿宋简体" w:eastAsia="方正仿宋简体" w:hAnsi="方正仿宋简体" w:cs="方正仿宋简体" w:hint="eastAsia"/>
          <w:sz w:val="32"/>
          <w:szCs w:val="32"/>
        </w:rPr>
        <w:t>）验收会。验收委员认为：项目研制的“电气防火限流式保护器”属于国内首创，达到国际先进水平；该产品新颖性和良好的市场应用价值。</w:t>
      </w:r>
    </w:p>
    <w:p w:rsidR="00281F0A" w:rsidRDefault="00863519">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七、应用情况</w:t>
      </w:r>
    </w:p>
    <w:p w:rsidR="00281F0A" w:rsidRDefault="00863519">
      <w:pPr>
        <w:pStyle w:val="a6"/>
        <w:spacing w:line="560" w:lineRule="exact"/>
        <w:ind w:firstLineChars="0" w:firstLine="482"/>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项目的研究成果为我国电气火灾防控提供了切实可行的手段，并直接或间接地体现在不同的标准和规范中，广泛应用于我国各类建筑的电气火灾防控中，极大地提升了我国建筑电气火灾防控能力，为人民生命财产安全提供了重要保障。</w:t>
      </w:r>
    </w:p>
    <w:p w:rsidR="00281F0A" w:rsidRDefault="00863519">
      <w:pPr>
        <w:pStyle w:val="a6"/>
        <w:spacing w:line="560" w:lineRule="exact"/>
        <w:ind w:firstLineChars="0" w:firstLine="482"/>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同时，项目的成果直接应用于国家重大活动场所的安全保障工作。</w:t>
      </w:r>
    </w:p>
    <w:p w:rsidR="00281F0A" w:rsidRDefault="00863519">
      <w:pPr>
        <w:pStyle w:val="a6"/>
        <w:spacing w:line="560" w:lineRule="exact"/>
        <w:ind w:firstLineChars="0" w:firstLine="482"/>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项目催生了电气火灾防控和安全用电的新行业，促进了供配电行业和电气产品制造行业的产业升级和更新换代。</w:t>
      </w:r>
    </w:p>
    <w:p w:rsidR="00281F0A" w:rsidRDefault="00863519">
      <w:pPr>
        <w:pStyle w:val="a6"/>
        <w:spacing w:line="560" w:lineRule="exact"/>
        <w:ind w:firstLineChars="0" w:firstLine="482"/>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项目研发的电气火灾防控技术及产品主要应用于各类民用及工业用建筑、大型公共场馆、文物建筑、古建筑群落、大型综合体、老人建筑、石油化工、火力发电厂与变电站、钢铁冶金企业等重要场所的供、配电线路和重要电气设备的电气线路中，对监控电气线路、用电设备异常，提前预报火灾危险情况发挥重大作用，对电气火灾的预防和控制意义重大。</w:t>
      </w:r>
    </w:p>
    <w:p w:rsidR="00281F0A" w:rsidRDefault="00863519">
      <w:pPr>
        <w:pStyle w:val="a6"/>
        <w:spacing w:line="560" w:lineRule="exact"/>
        <w:ind w:firstLineChars="0" w:firstLine="482"/>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项目建设的电气火灾防控技术研发平台和构建的电气火灾监控系统性能评价技术，直接应用于电气火灾监控技术</w:t>
      </w:r>
      <w:r>
        <w:rPr>
          <w:rFonts w:ascii="方正仿宋简体" w:eastAsia="方正仿宋简体" w:hAnsi="方正仿宋简体" w:cs="方正仿宋简体" w:hint="eastAsia"/>
          <w:kern w:val="0"/>
          <w:sz w:val="32"/>
          <w:szCs w:val="32"/>
        </w:rPr>
        <w:t>的研究和产品性能评价工作中，自</w:t>
      </w:r>
      <w:r>
        <w:rPr>
          <w:rFonts w:ascii="方正仿宋简体" w:eastAsia="方正仿宋简体" w:hAnsi="方正仿宋简体" w:cs="方正仿宋简体" w:hint="eastAsia"/>
          <w:kern w:val="0"/>
          <w:sz w:val="32"/>
          <w:szCs w:val="32"/>
        </w:rPr>
        <w:t>2014</w:t>
      </w:r>
      <w:r>
        <w:rPr>
          <w:rFonts w:ascii="方正仿宋简体" w:eastAsia="方正仿宋简体" w:hAnsi="方正仿宋简体" w:cs="方正仿宋简体" w:hint="eastAsia"/>
          <w:kern w:val="0"/>
          <w:sz w:val="32"/>
          <w:szCs w:val="32"/>
        </w:rPr>
        <w:t>年以来累计开展</w:t>
      </w:r>
      <w:r>
        <w:rPr>
          <w:rFonts w:ascii="方正仿宋简体" w:eastAsia="方正仿宋简体" w:hAnsi="方正仿宋简体" w:cs="方正仿宋简体" w:hint="eastAsia"/>
          <w:kern w:val="0"/>
          <w:sz w:val="32"/>
          <w:szCs w:val="32"/>
        </w:rPr>
        <w:t>200</w:t>
      </w:r>
      <w:r>
        <w:rPr>
          <w:rFonts w:ascii="方正仿宋简体" w:eastAsia="方正仿宋简体" w:hAnsi="方正仿宋简体" w:cs="方正仿宋简体" w:hint="eastAsia"/>
          <w:kern w:val="0"/>
          <w:sz w:val="32"/>
          <w:szCs w:val="32"/>
        </w:rPr>
        <w:t>余项电气火灾监控系统产品的性能评价，为电气火灾监控技术的研究提</w:t>
      </w:r>
      <w:r>
        <w:rPr>
          <w:rFonts w:ascii="方正仿宋简体" w:eastAsia="方正仿宋简体" w:hAnsi="方正仿宋简体" w:cs="方正仿宋简体" w:hint="eastAsia"/>
          <w:kern w:val="0"/>
          <w:sz w:val="32"/>
          <w:szCs w:val="32"/>
        </w:rPr>
        <w:lastRenderedPageBreak/>
        <w:t>供基础实验数据，为保证电气火灾监控系统产品质量提供了有力保障。</w:t>
      </w:r>
    </w:p>
    <w:p w:rsidR="00281F0A" w:rsidRDefault="00863519">
      <w:pPr>
        <w:pStyle w:val="a6"/>
        <w:spacing w:line="560" w:lineRule="exact"/>
        <w:ind w:firstLineChars="0" w:firstLine="482"/>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在国家重大活动场所安保工作方面，自从</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年底成立国家重大活动场所电气防火检测组，先后完成了“北京两会”、“博鳌亚洲论坛”、“澜沧江</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湄公河流域会议”、“北戴河暑期安保”、</w:t>
      </w:r>
      <w:r>
        <w:rPr>
          <w:rFonts w:ascii="方正仿宋简体" w:eastAsia="方正仿宋简体" w:hAnsi="方正仿宋简体" w:cs="方正仿宋简体" w:hint="eastAsia"/>
          <w:kern w:val="0"/>
          <w:sz w:val="32"/>
          <w:szCs w:val="32"/>
        </w:rPr>
        <w:t>20</w:t>
      </w:r>
      <w:r>
        <w:rPr>
          <w:rFonts w:ascii="方正仿宋简体" w:eastAsia="方正仿宋简体" w:hAnsi="方正仿宋简体" w:cs="方正仿宋简体" w:hint="eastAsia"/>
          <w:kern w:val="0"/>
          <w:sz w:val="32"/>
          <w:szCs w:val="32"/>
        </w:rPr>
        <w:t>国集团（</w:t>
      </w:r>
      <w:r>
        <w:rPr>
          <w:rFonts w:ascii="方正仿宋简体" w:eastAsia="方正仿宋简体" w:hAnsi="方正仿宋简体" w:cs="方正仿宋简体" w:hint="eastAsia"/>
          <w:kern w:val="0"/>
          <w:sz w:val="32"/>
          <w:szCs w:val="32"/>
        </w:rPr>
        <w:t>G20</w:t>
      </w:r>
      <w:r>
        <w:rPr>
          <w:rFonts w:ascii="方正仿宋简体" w:eastAsia="方正仿宋简体" w:hAnsi="方正仿宋简体" w:cs="方正仿宋简体" w:hint="eastAsia"/>
          <w:kern w:val="0"/>
          <w:sz w:val="32"/>
          <w:szCs w:val="32"/>
        </w:rPr>
        <w:t>）领导人杭州峰会、“一带一路”国际合作高峰论坛、厦门金砖会议、党的十九大、上合组织青岛峰会、中非合作论坛等国家重大活动场馆消防安保电气防</w:t>
      </w:r>
      <w:r>
        <w:rPr>
          <w:rFonts w:ascii="方正仿宋简体" w:eastAsia="方正仿宋简体" w:hAnsi="方正仿宋简体" w:cs="方正仿宋简体" w:hint="eastAsia"/>
          <w:kern w:val="0"/>
          <w:sz w:val="32"/>
          <w:szCs w:val="32"/>
        </w:rPr>
        <w:t>火检测工作，共完成了</w:t>
      </w:r>
      <w:r>
        <w:rPr>
          <w:rFonts w:ascii="方正仿宋简体" w:eastAsia="方正仿宋简体" w:hAnsi="方正仿宋简体" w:cs="方正仿宋简体" w:hint="eastAsia"/>
          <w:kern w:val="0"/>
          <w:sz w:val="32"/>
          <w:szCs w:val="32"/>
        </w:rPr>
        <w:t>400</w:t>
      </w:r>
      <w:r>
        <w:rPr>
          <w:rFonts w:ascii="方正仿宋简体" w:eastAsia="方正仿宋简体" w:hAnsi="方正仿宋简体" w:cs="方正仿宋简体" w:hint="eastAsia"/>
          <w:kern w:val="0"/>
          <w:sz w:val="32"/>
          <w:szCs w:val="32"/>
        </w:rPr>
        <w:t>余个场所的电气防火检测服务，检测面积超过</w:t>
      </w:r>
      <w:r>
        <w:rPr>
          <w:rFonts w:ascii="方正仿宋简体" w:eastAsia="方正仿宋简体" w:hAnsi="方正仿宋简体" w:cs="方正仿宋简体" w:hint="eastAsia"/>
          <w:kern w:val="0"/>
          <w:sz w:val="32"/>
          <w:szCs w:val="32"/>
        </w:rPr>
        <w:t>1500</w:t>
      </w:r>
      <w:r>
        <w:rPr>
          <w:rFonts w:ascii="方正仿宋简体" w:eastAsia="方正仿宋简体" w:hAnsi="方正仿宋简体" w:cs="方正仿宋简体" w:hint="eastAsia"/>
          <w:kern w:val="0"/>
          <w:sz w:val="32"/>
          <w:szCs w:val="32"/>
        </w:rPr>
        <w:t>万平方米，累计查找隐患点</w:t>
      </w:r>
      <w:r>
        <w:rPr>
          <w:rFonts w:ascii="方正仿宋简体" w:eastAsia="方正仿宋简体" w:hAnsi="方正仿宋简体" w:cs="方正仿宋简体" w:hint="eastAsia"/>
          <w:kern w:val="0"/>
          <w:sz w:val="32"/>
          <w:szCs w:val="32"/>
        </w:rPr>
        <w:t>5180</w:t>
      </w:r>
      <w:r>
        <w:rPr>
          <w:rFonts w:ascii="方正仿宋简体" w:eastAsia="方正仿宋简体" w:hAnsi="方正仿宋简体" w:cs="方正仿宋简体" w:hint="eastAsia"/>
          <w:kern w:val="0"/>
          <w:sz w:val="32"/>
          <w:szCs w:val="32"/>
        </w:rPr>
        <w:t>个（部位）。</w:t>
      </w:r>
    </w:p>
    <w:p w:rsidR="00281F0A" w:rsidRDefault="00863519">
      <w:pPr>
        <w:snapToGrid w:val="0"/>
        <w:ind w:firstLineChars="200" w:firstLine="640"/>
        <w:jc w:val="left"/>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主要知识产权和</w:t>
      </w:r>
      <w:r>
        <w:rPr>
          <w:rFonts w:ascii="黑体" w:eastAsia="黑体" w:hAnsi="黑体"/>
          <w:sz w:val="32"/>
          <w:szCs w:val="32"/>
        </w:rPr>
        <w:t>标准规范等</w:t>
      </w:r>
      <w:r>
        <w:rPr>
          <w:rFonts w:ascii="黑体" w:eastAsia="黑体" w:hAnsi="黑体" w:hint="eastAsia"/>
          <w:sz w:val="32"/>
          <w:szCs w:val="32"/>
        </w:rPr>
        <w:t>目录</w:t>
      </w:r>
    </w:p>
    <w:tbl>
      <w:tblPr>
        <w:tblW w:w="8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39"/>
        <w:gridCol w:w="1284"/>
        <w:gridCol w:w="949"/>
        <w:gridCol w:w="1193"/>
        <w:gridCol w:w="1491"/>
        <w:gridCol w:w="1491"/>
        <w:gridCol w:w="1563"/>
      </w:tblGrid>
      <w:tr w:rsidR="00281F0A">
        <w:trPr>
          <w:trHeight w:val="680"/>
          <w:jc w:val="center"/>
        </w:trPr>
        <w:tc>
          <w:tcPr>
            <w:tcW w:w="739" w:type="dxa"/>
            <w:vAlign w:val="center"/>
          </w:tcPr>
          <w:p w:rsidR="00281F0A" w:rsidRDefault="00863519">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知识产权类别</w:t>
            </w:r>
          </w:p>
        </w:tc>
        <w:tc>
          <w:tcPr>
            <w:tcW w:w="1284" w:type="dxa"/>
            <w:vAlign w:val="center"/>
          </w:tcPr>
          <w:p w:rsidR="00281F0A" w:rsidRDefault="00863519">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知识产权具体名称</w:t>
            </w:r>
          </w:p>
        </w:tc>
        <w:tc>
          <w:tcPr>
            <w:tcW w:w="949" w:type="dxa"/>
            <w:vAlign w:val="center"/>
          </w:tcPr>
          <w:p w:rsidR="00281F0A" w:rsidRDefault="00863519">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授权号（标准编号）</w:t>
            </w:r>
          </w:p>
        </w:tc>
        <w:tc>
          <w:tcPr>
            <w:tcW w:w="1193" w:type="dxa"/>
            <w:vAlign w:val="center"/>
          </w:tcPr>
          <w:p w:rsidR="00281F0A" w:rsidRDefault="00863519">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授权（标准发布）日期</w:t>
            </w:r>
          </w:p>
        </w:tc>
        <w:tc>
          <w:tcPr>
            <w:tcW w:w="1491" w:type="dxa"/>
            <w:vAlign w:val="center"/>
          </w:tcPr>
          <w:p w:rsidR="00281F0A" w:rsidRDefault="00863519">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证书编号</w:t>
            </w:r>
          </w:p>
          <w:p w:rsidR="00281F0A" w:rsidRDefault="00863519">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（标准批准发布部门）</w:t>
            </w:r>
          </w:p>
        </w:tc>
        <w:tc>
          <w:tcPr>
            <w:tcW w:w="1491" w:type="dxa"/>
            <w:vAlign w:val="center"/>
          </w:tcPr>
          <w:p w:rsidR="00281F0A" w:rsidRDefault="00863519">
            <w:pPr>
              <w:pStyle w:val="a6"/>
              <w:spacing w:line="390" w:lineRule="exact"/>
              <w:ind w:firstLineChars="0" w:firstLine="0"/>
              <w:jc w:val="cente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权利人（标准起草单位）</w:t>
            </w:r>
          </w:p>
        </w:tc>
        <w:tc>
          <w:tcPr>
            <w:tcW w:w="1563" w:type="dxa"/>
            <w:vAlign w:val="center"/>
          </w:tcPr>
          <w:p w:rsidR="00281F0A" w:rsidRDefault="00863519">
            <w:pPr>
              <w:pStyle w:val="a6"/>
              <w:spacing w:line="390" w:lineRule="exact"/>
              <w:ind w:firstLineChars="0" w:firstLine="0"/>
              <w:jc w:val="cente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发明人（标准起草人）</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国家标准</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电气火灾监控系统</w:t>
            </w:r>
            <w:r>
              <w:rPr>
                <w:rFonts w:ascii="方正仿宋简体" w:eastAsia="方正仿宋简体" w:hAnsi="方正仿宋简体" w:cs="方正仿宋简体" w:hint="eastAsia"/>
                <w:sz w:val="32"/>
                <w:szCs w:val="32"/>
              </w:rPr>
              <w:t xml:space="preserve"> </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GB 14287.1</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GB 14287.4</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2014-07-24</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中华人民共和国国家质量监督检验检疫总局</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丁宏军、张颖琮、仝瑞涛、李小白、张学军</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国家标准</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火灾自动报警系统设计规范</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GB50116-2013</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2013-09-06</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中华人民共和国住房和城乡建设部、中华人民共和国国家质量监督检验检疫总局</w:t>
            </w:r>
            <w:r>
              <w:rPr>
                <w:rFonts w:ascii="方正仿宋简体" w:eastAsia="方正仿宋简体" w:hAnsi="方正仿宋简体" w:cs="方正仿宋简体" w:hint="eastAsia"/>
                <w:sz w:val="32"/>
                <w:szCs w:val="32"/>
              </w:rPr>
              <w:t xml:space="preserve"> </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丁宏军、张颖琮、刘凯</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国家标准</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火灾自动报警系统施工及验收标准</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GB50166-2019</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2019-11-12</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中华人民共和国住房和城乡建设部、中华人民共和国国家质量监</w:t>
            </w:r>
            <w:r>
              <w:rPr>
                <w:rFonts w:ascii="方正仿宋简体" w:eastAsia="方正仿宋简体" w:hAnsi="方正仿宋简体" w:cs="方正仿宋简体" w:hint="eastAsia"/>
                <w:sz w:val="32"/>
                <w:szCs w:val="32"/>
              </w:rPr>
              <w:lastRenderedPageBreak/>
              <w:t>督检验检疫总局</w:t>
            </w:r>
            <w:r>
              <w:rPr>
                <w:rFonts w:ascii="方正仿宋简体" w:eastAsia="方正仿宋简体" w:hAnsi="方正仿宋简体" w:cs="方正仿宋简体" w:hint="eastAsia"/>
                <w:sz w:val="32"/>
                <w:szCs w:val="32"/>
              </w:rPr>
              <w:t xml:space="preserve"> </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应急管理部沈阳消防研究所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丁宏军、张颖琮、刘凯、李小白</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国家标准</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火力发电厂与变电站设计防火标准</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GB50229-2019</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2018-12-30</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中华人民共和国住房和城乡建设部、国家市场监督管理总局</w:t>
            </w:r>
            <w:r>
              <w:rPr>
                <w:rFonts w:ascii="方正仿宋简体" w:eastAsia="方正仿宋简体" w:hAnsi="方正仿宋简体" w:cs="方正仿宋简体" w:hint="eastAsia"/>
                <w:sz w:val="32"/>
                <w:szCs w:val="32"/>
              </w:rPr>
              <w:t xml:space="preserve"> </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东北电力设计院有限公司</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刘凯</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国家标准</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防火监控报警插座与开关</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GB 31252-2014</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2014-12-05</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中华人民共和国国家质量监督检验检疫总局、中国国家标准化管</w:t>
            </w:r>
            <w:r>
              <w:rPr>
                <w:rFonts w:ascii="方正仿宋简体" w:eastAsia="方正仿宋简体" w:hAnsi="方正仿宋简体" w:cs="方正仿宋简体" w:hint="eastAsia"/>
                <w:sz w:val="32"/>
                <w:szCs w:val="32"/>
              </w:rPr>
              <w:lastRenderedPageBreak/>
              <w:t>理委员会</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丁宏军、张颖琮</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lastRenderedPageBreak/>
              <w:t>发明专利</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一种粒子计式烟雾探测装置</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ZL 2005 1 0047310.X</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2005-09-29</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2831098</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王文青</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余广智</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梅志斌</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王勇俞</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刘玉宝</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发明专利</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一种气流流量检测装置</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ZL 2005 1 0046949.6</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2006-10-25</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2831057</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王文青</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潘刚</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余广智</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王勇俞</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刘玉宝</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刘景泉</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发明专利</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一种火灾征兆探测装置及方法</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ZL 2014 1 0783688.5</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2017-01-25</w:t>
            </w:r>
          </w:p>
        </w:tc>
        <w:tc>
          <w:tcPr>
            <w:tcW w:w="1491" w:type="dxa"/>
          </w:tcPr>
          <w:p w:rsidR="00281F0A" w:rsidRDefault="00863519">
            <w:pPr>
              <w:pStyle w:val="a6"/>
              <w:spacing w:line="390" w:lineRule="exact"/>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2360588</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王勇俞；王力；潘刚</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发</w:t>
            </w:r>
            <w:r>
              <w:rPr>
                <w:rFonts w:ascii="方正仿宋简体" w:eastAsia="方正仿宋简体" w:hAnsi="方正仿宋简体" w:cs="方正仿宋简体" w:hint="eastAsia"/>
                <w:sz w:val="32"/>
                <w:szCs w:val="32"/>
              </w:rPr>
              <w:lastRenderedPageBreak/>
              <w:t>明专利</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交流故</w:t>
            </w:r>
            <w:r>
              <w:rPr>
                <w:rFonts w:ascii="方正仿宋简体" w:eastAsia="方正仿宋简体" w:hAnsi="方正仿宋简体" w:cs="方正仿宋简体" w:hint="eastAsia"/>
                <w:sz w:val="32"/>
                <w:szCs w:val="32"/>
              </w:rPr>
              <w:lastRenderedPageBreak/>
              <w:t>障电弧模拟实验装置及其控制方法</w:t>
            </w:r>
            <w:bookmarkStart w:id="1" w:name="_GoBack"/>
            <w:bookmarkEnd w:id="1"/>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 xml:space="preserve">ZL </w:t>
            </w:r>
            <w:r>
              <w:rPr>
                <w:rFonts w:ascii="方正仿宋简体" w:eastAsia="方正仿宋简体" w:hAnsi="方正仿宋简体" w:cs="方正仿宋简体" w:hint="eastAsia"/>
                <w:sz w:val="32"/>
                <w:szCs w:val="32"/>
              </w:rPr>
              <w:lastRenderedPageBreak/>
              <w:t>2014 1 0473666.9</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2016-</w:t>
            </w:r>
            <w:r>
              <w:rPr>
                <w:rFonts w:ascii="方正仿宋简体" w:eastAsia="方正仿宋简体" w:hAnsi="方正仿宋简体" w:cs="方正仿宋简体" w:hint="eastAsia"/>
                <w:sz w:val="32"/>
                <w:szCs w:val="32"/>
              </w:rPr>
              <w:lastRenderedPageBreak/>
              <w:t>11-30</w:t>
            </w:r>
          </w:p>
        </w:tc>
        <w:tc>
          <w:tcPr>
            <w:tcW w:w="1491" w:type="dxa"/>
          </w:tcPr>
          <w:p w:rsidR="00281F0A" w:rsidRDefault="00863519">
            <w:pPr>
              <w:pStyle w:val="a6"/>
              <w:spacing w:line="390" w:lineRule="exact"/>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lastRenderedPageBreak/>
              <w:t>2304391</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w:t>
            </w:r>
            <w:r>
              <w:rPr>
                <w:rFonts w:ascii="方正仿宋简体" w:eastAsia="方正仿宋简体" w:hAnsi="方正仿宋简体" w:cs="方正仿宋简体" w:hint="eastAsia"/>
                <w:sz w:val="32"/>
                <w:szCs w:val="32"/>
              </w:rPr>
              <w:lastRenderedPageBreak/>
              <w:t>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齐梓博；</w:t>
            </w:r>
            <w:r>
              <w:rPr>
                <w:rFonts w:ascii="方正仿宋简体" w:eastAsia="方正仿宋简体" w:hAnsi="方正仿宋简体" w:cs="方正仿宋简体" w:hint="eastAsia"/>
                <w:sz w:val="32"/>
                <w:szCs w:val="32"/>
              </w:rPr>
              <w:lastRenderedPageBreak/>
              <w:t>高伟；孟庆山；王连铁；张天福</w:t>
            </w:r>
          </w:p>
        </w:tc>
      </w:tr>
      <w:tr w:rsidR="00281F0A">
        <w:trPr>
          <w:trHeight w:val="1021"/>
          <w:jc w:val="center"/>
        </w:trPr>
        <w:tc>
          <w:tcPr>
            <w:tcW w:w="739"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lastRenderedPageBreak/>
              <w:t>实用新型专利</w:t>
            </w:r>
          </w:p>
        </w:tc>
        <w:tc>
          <w:tcPr>
            <w:tcW w:w="1284"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一种配电柜电气火灾热解气体模拟发生装置</w:t>
            </w:r>
          </w:p>
        </w:tc>
        <w:tc>
          <w:tcPr>
            <w:tcW w:w="949" w:type="dxa"/>
          </w:tcPr>
          <w:p w:rsidR="00281F0A" w:rsidRDefault="00863519">
            <w:pPr>
              <w:pStyle w:val="a6"/>
              <w:spacing w:line="240" w:lineRule="auto"/>
              <w:ind w:firstLineChars="0" w:firstLine="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ZL 2014 2</w:t>
            </w:r>
          </w:p>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0300484.7</w:t>
            </w:r>
          </w:p>
        </w:tc>
        <w:tc>
          <w:tcPr>
            <w:tcW w:w="119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2014-11-26</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3927639</w:t>
            </w:r>
          </w:p>
        </w:tc>
        <w:tc>
          <w:tcPr>
            <w:tcW w:w="1491"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公安部沈阳消防研究所</w:t>
            </w:r>
          </w:p>
        </w:tc>
        <w:tc>
          <w:tcPr>
            <w:tcW w:w="1563" w:type="dxa"/>
          </w:tcPr>
          <w:p w:rsidR="00281F0A" w:rsidRDefault="00863519">
            <w:pPr>
              <w:pStyle w:val="a6"/>
              <w:spacing w:line="240" w:lineRule="auto"/>
              <w:ind w:firstLineChars="0" w:firstLine="0"/>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李宁宁</w:t>
            </w:r>
          </w:p>
        </w:tc>
      </w:tr>
    </w:tbl>
    <w:p w:rsidR="00281F0A" w:rsidRDefault="00281F0A">
      <w:pPr>
        <w:jc w:val="left"/>
        <w:rPr>
          <w:rFonts w:ascii="黑体" w:eastAsia="黑体" w:hAnsi="黑体"/>
          <w:sz w:val="24"/>
          <w:szCs w:val="21"/>
        </w:rPr>
      </w:pPr>
    </w:p>
    <w:sectPr w:rsidR="00281F0A" w:rsidSect="00281F0A">
      <w:headerReference w:type="default" r:id="rId8"/>
      <w:footerReference w:type="default" r:id="rId9"/>
      <w:pgSz w:w="11906" w:h="16838"/>
      <w:pgMar w:top="1701" w:right="1588" w:bottom="1474" w:left="1588"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0A" w:rsidRDefault="00281F0A" w:rsidP="00281F0A">
      <w:r>
        <w:separator/>
      </w:r>
    </w:p>
  </w:endnote>
  <w:endnote w:type="continuationSeparator" w:id="0">
    <w:p w:rsidR="00281F0A" w:rsidRDefault="00281F0A" w:rsidP="00281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
    <w:altName w:val="Arial Unicode MS"/>
    <w:charset w:val="86"/>
    <w:family w:val="auto"/>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575"/>
    </w:sdtPr>
    <w:sdtContent>
      <w:p w:rsidR="00281F0A" w:rsidRDefault="00281F0A">
        <w:pPr>
          <w:pStyle w:val="a8"/>
          <w:jc w:val="center"/>
        </w:pPr>
        <w:r>
          <w:rPr>
            <w:lang w:val="zh-CN"/>
          </w:rPr>
          <w:fldChar w:fldCharType="begin"/>
        </w:r>
        <w:r w:rsidR="00863519">
          <w:rPr>
            <w:lang w:val="zh-CN"/>
          </w:rPr>
          <w:instrText xml:space="preserve"> PAGE   \* MERGEFORMAT </w:instrText>
        </w:r>
        <w:r>
          <w:rPr>
            <w:lang w:val="zh-CN"/>
          </w:rPr>
          <w:fldChar w:fldCharType="separate"/>
        </w:r>
        <w:r w:rsidR="00863519">
          <w:rPr>
            <w:noProof/>
            <w:lang w:val="zh-CN"/>
          </w:rPr>
          <w:t>9</w:t>
        </w:r>
        <w:r>
          <w:rPr>
            <w:lang w:val="zh-CN"/>
          </w:rPr>
          <w:fldChar w:fldCharType="end"/>
        </w:r>
      </w:p>
    </w:sdtContent>
  </w:sdt>
  <w:p w:rsidR="00281F0A" w:rsidRDefault="00281F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0A" w:rsidRDefault="00281F0A" w:rsidP="00281F0A">
      <w:r>
        <w:separator/>
      </w:r>
    </w:p>
  </w:footnote>
  <w:footnote w:type="continuationSeparator" w:id="0">
    <w:p w:rsidR="00281F0A" w:rsidRDefault="00281F0A" w:rsidP="00281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0A" w:rsidRDefault="00281F0A">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4E1C"/>
    <w:multiLevelType w:val="multilevel"/>
    <w:tmpl w:val="4E4E4E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543"/>
    <w:rsid w:val="EEFF79F2"/>
    <w:rsid w:val="F2AF9D2A"/>
    <w:rsid w:val="F75FF5E7"/>
    <w:rsid w:val="FE643BDC"/>
    <w:rsid w:val="FEBF1E64"/>
    <w:rsid w:val="00000FAE"/>
    <w:rsid w:val="000013BD"/>
    <w:rsid w:val="000039C8"/>
    <w:rsid w:val="00003D13"/>
    <w:rsid w:val="0002003A"/>
    <w:rsid w:val="0002431D"/>
    <w:rsid w:val="00031C04"/>
    <w:rsid w:val="000322EA"/>
    <w:rsid w:val="000372DD"/>
    <w:rsid w:val="00042B34"/>
    <w:rsid w:val="00045193"/>
    <w:rsid w:val="000515F1"/>
    <w:rsid w:val="00067258"/>
    <w:rsid w:val="00067887"/>
    <w:rsid w:val="00070467"/>
    <w:rsid w:val="00072E36"/>
    <w:rsid w:val="00073D0D"/>
    <w:rsid w:val="000822D2"/>
    <w:rsid w:val="00085787"/>
    <w:rsid w:val="00090638"/>
    <w:rsid w:val="00095959"/>
    <w:rsid w:val="000A1CB1"/>
    <w:rsid w:val="000A249F"/>
    <w:rsid w:val="000B192E"/>
    <w:rsid w:val="000B7975"/>
    <w:rsid w:val="000C6919"/>
    <w:rsid w:val="000D467F"/>
    <w:rsid w:val="000F0432"/>
    <w:rsid w:val="00106A72"/>
    <w:rsid w:val="00112709"/>
    <w:rsid w:val="00116616"/>
    <w:rsid w:val="001353C1"/>
    <w:rsid w:val="0013676C"/>
    <w:rsid w:val="00146634"/>
    <w:rsid w:val="00152F44"/>
    <w:rsid w:val="00161A2F"/>
    <w:rsid w:val="00187BCC"/>
    <w:rsid w:val="001B20DC"/>
    <w:rsid w:val="001B64E9"/>
    <w:rsid w:val="001B6B33"/>
    <w:rsid w:val="001C67A9"/>
    <w:rsid w:val="001D3E7F"/>
    <w:rsid w:val="001E2DDF"/>
    <w:rsid w:val="001F2D68"/>
    <w:rsid w:val="002035D3"/>
    <w:rsid w:val="00207CE4"/>
    <w:rsid w:val="002127A1"/>
    <w:rsid w:val="00215EBD"/>
    <w:rsid w:val="00220FCC"/>
    <w:rsid w:val="00223520"/>
    <w:rsid w:val="002253DC"/>
    <w:rsid w:val="00257873"/>
    <w:rsid w:val="002616AB"/>
    <w:rsid w:val="002621E7"/>
    <w:rsid w:val="0026505F"/>
    <w:rsid w:val="00266B00"/>
    <w:rsid w:val="00281F0A"/>
    <w:rsid w:val="00283717"/>
    <w:rsid w:val="002863A9"/>
    <w:rsid w:val="002917EE"/>
    <w:rsid w:val="00292BB1"/>
    <w:rsid w:val="00292E9B"/>
    <w:rsid w:val="002A2908"/>
    <w:rsid w:val="002C2228"/>
    <w:rsid w:val="002C4B35"/>
    <w:rsid w:val="002D4701"/>
    <w:rsid w:val="002D571D"/>
    <w:rsid w:val="002D7E6C"/>
    <w:rsid w:val="003062B1"/>
    <w:rsid w:val="0031134C"/>
    <w:rsid w:val="00317BF5"/>
    <w:rsid w:val="0033626B"/>
    <w:rsid w:val="003376AF"/>
    <w:rsid w:val="00341DF6"/>
    <w:rsid w:val="00353E1A"/>
    <w:rsid w:val="00367293"/>
    <w:rsid w:val="0037100A"/>
    <w:rsid w:val="00376088"/>
    <w:rsid w:val="00376DBE"/>
    <w:rsid w:val="00385C97"/>
    <w:rsid w:val="003A1C04"/>
    <w:rsid w:val="003A5C67"/>
    <w:rsid w:val="003B41FA"/>
    <w:rsid w:val="003B47B0"/>
    <w:rsid w:val="003B677E"/>
    <w:rsid w:val="003C6BE6"/>
    <w:rsid w:val="003D43D6"/>
    <w:rsid w:val="003D5731"/>
    <w:rsid w:val="003E4208"/>
    <w:rsid w:val="003E5BB5"/>
    <w:rsid w:val="003F56B3"/>
    <w:rsid w:val="00403ABE"/>
    <w:rsid w:val="00431ECF"/>
    <w:rsid w:val="004337AA"/>
    <w:rsid w:val="004341F9"/>
    <w:rsid w:val="00434C7D"/>
    <w:rsid w:val="0043613B"/>
    <w:rsid w:val="00440092"/>
    <w:rsid w:val="0044208B"/>
    <w:rsid w:val="00444148"/>
    <w:rsid w:val="00445231"/>
    <w:rsid w:val="00450BBF"/>
    <w:rsid w:val="00460A32"/>
    <w:rsid w:val="00463504"/>
    <w:rsid w:val="004665F3"/>
    <w:rsid w:val="00474F41"/>
    <w:rsid w:val="004940CB"/>
    <w:rsid w:val="00495248"/>
    <w:rsid w:val="00497C60"/>
    <w:rsid w:val="00497FFA"/>
    <w:rsid w:val="004A6A7D"/>
    <w:rsid w:val="004A70FC"/>
    <w:rsid w:val="004A75D6"/>
    <w:rsid w:val="004B3625"/>
    <w:rsid w:val="004B7354"/>
    <w:rsid w:val="004C1C4A"/>
    <w:rsid w:val="004C540C"/>
    <w:rsid w:val="004D2330"/>
    <w:rsid w:val="004D5DFD"/>
    <w:rsid w:val="004E18BA"/>
    <w:rsid w:val="00507119"/>
    <w:rsid w:val="00516DB9"/>
    <w:rsid w:val="0055391C"/>
    <w:rsid w:val="00556FEA"/>
    <w:rsid w:val="0056081B"/>
    <w:rsid w:val="00560F4B"/>
    <w:rsid w:val="00572BF2"/>
    <w:rsid w:val="005844DE"/>
    <w:rsid w:val="005A0E56"/>
    <w:rsid w:val="005A4586"/>
    <w:rsid w:val="005A549D"/>
    <w:rsid w:val="005A6B2E"/>
    <w:rsid w:val="005C0B17"/>
    <w:rsid w:val="005C495A"/>
    <w:rsid w:val="005D384A"/>
    <w:rsid w:val="005E099C"/>
    <w:rsid w:val="005E5E13"/>
    <w:rsid w:val="005E7F24"/>
    <w:rsid w:val="005F4486"/>
    <w:rsid w:val="00603D0C"/>
    <w:rsid w:val="0063099E"/>
    <w:rsid w:val="00652FB5"/>
    <w:rsid w:val="00653C4D"/>
    <w:rsid w:val="00656CA9"/>
    <w:rsid w:val="006605DC"/>
    <w:rsid w:val="00663A93"/>
    <w:rsid w:val="00666543"/>
    <w:rsid w:val="0067046C"/>
    <w:rsid w:val="00674B95"/>
    <w:rsid w:val="00687AB2"/>
    <w:rsid w:val="00691954"/>
    <w:rsid w:val="006934F2"/>
    <w:rsid w:val="006938F9"/>
    <w:rsid w:val="006B0523"/>
    <w:rsid w:val="006B247A"/>
    <w:rsid w:val="006B526E"/>
    <w:rsid w:val="006B77CB"/>
    <w:rsid w:val="006C0767"/>
    <w:rsid w:val="006D3AA2"/>
    <w:rsid w:val="006D4012"/>
    <w:rsid w:val="006D41A2"/>
    <w:rsid w:val="006D6D12"/>
    <w:rsid w:val="006E0D10"/>
    <w:rsid w:val="006F5094"/>
    <w:rsid w:val="006F75BC"/>
    <w:rsid w:val="007011B5"/>
    <w:rsid w:val="007044AB"/>
    <w:rsid w:val="00706949"/>
    <w:rsid w:val="007169EF"/>
    <w:rsid w:val="007300B6"/>
    <w:rsid w:val="0073635E"/>
    <w:rsid w:val="00743BC5"/>
    <w:rsid w:val="007472A0"/>
    <w:rsid w:val="00747491"/>
    <w:rsid w:val="007577CF"/>
    <w:rsid w:val="00783CFE"/>
    <w:rsid w:val="00794861"/>
    <w:rsid w:val="00796C3A"/>
    <w:rsid w:val="007A0582"/>
    <w:rsid w:val="007A7716"/>
    <w:rsid w:val="007B78F9"/>
    <w:rsid w:val="007C1A79"/>
    <w:rsid w:val="007D3B10"/>
    <w:rsid w:val="007D3EA3"/>
    <w:rsid w:val="007D726B"/>
    <w:rsid w:val="007E555B"/>
    <w:rsid w:val="007E644F"/>
    <w:rsid w:val="007E7695"/>
    <w:rsid w:val="007F2D21"/>
    <w:rsid w:val="0080401F"/>
    <w:rsid w:val="00807A7A"/>
    <w:rsid w:val="00810594"/>
    <w:rsid w:val="00820C14"/>
    <w:rsid w:val="00820D5A"/>
    <w:rsid w:val="0082177E"/>
    <w:rsid w:val="00823E42"/>
    <w:rsid w:val="008250D8"/>
    <w:rsid w:val="0082519F"/>
    <w:rsid w:val="00827E73"/>
    <w:rsid w:val="008316D2"/>
    <w:rsid w:val="00842BF3"/>
    <w:rsid w:val="00843D5F"/>
    <w:rsid w:val="00852CDD"/>
    <w:rsid w:val="00861D02"/>
    <w:rsid w:val="008625F5"/>
    <w:rsid w:val="00863519"/>
    <w:rsid w:val="00864404"/>
    <w:rsid w:val="0087065E"/>
    <w:rsid w:val="0088462C"/>
    <w:rsid w:val="008A1F73"/>
    <w:rsid w:val="008A43B7"/>
    <w:rsid w:val="008B1160"/>
    <w:rsid w:val="008D2211"/>
    <w:rsid w:val="008D48B1"/>
    <w:rsid w:val="008D6FD5"/>
    <w:rsid w:val="008E31B5"/>
    <w:rsid w:val="008E4C77"/>
    <w:rsid w:val="00914862"/>
    <w:rsid w:val="00917064"/>
    <w:rsid w:val="00924DAF"/>
    <w:rsid w:val="0093304E"/>
    <w:rsid w:val="00935E3B"/>
    <w:rsid w:val="00936050"/>
    <w:rsid w:val="009546B5"/>
    <w:rsid w:val="009762EC"/>
    <w:rsid w:val="0098153A"/>
    <w:rsid w:val="00986E58"/>
    <w:rsid w:val="00993CB4"/>
    <w:rsid w:val="009A05A0"/>
    <w:rsid w:val="009A62B2"/>
    <w:rsid w:val="009D6883"/>
    <w:rsid w:val="009E0A5F"/>
    <w:rsid w:val="009E1CA5"/>
    <w:rsid w:val="009E78D1"/>
    <w:rsid w:val="009F1494"/>
    <w:rsid w:val="009F19DC"/>
    <w:rsid w:val="00A07DED"/>
    <w:rsid w:val="00A23D55"/>
    <w:rsid w:val="00A31D06"/>
    <w:rsid w:val="00A327A5"/>
    <w:rsid w:val="00A428C8"/>
    <w:rsid w:val="00A44C1C"/>
    <w:rsid w:val="00A51F60"/>
    <w:rsid w:val="00A77DA9"/>
    <w:rsid w:val="00A81720"/>
    <w:rsid w:val="00A94A33"/>
    <w:rsid w:val="00A94C22"/>
    <w:rsid w:val="00AB5812"/>
    <w:rsid w:val="00AC1410"/>
    <w:rsid w:val="00AC3328"/>
    <w:rsid w:val="00AC4383"/>
    <w:rsid w:val="00AC6286"/>
    <w:rsid w:val="00AC7DEB"/>
    <w:rsid w:val="00AD389E"/>
    <w:rsid w:val="00AD50AA"/>
    <w:rsid w:val="00AE6A62"/>
    <w:rsid w:val="00AF3270"/>
    <w:rsid w:val="00B12FF2"/>
    <w:rsid w:val="00B14B61"/>
    <w:rsid w:val="00B46DD7"/>
    <w:rsid w:val="00B55039"/>
    <w:rsid w:val="00B65070"/>
    <w:rsid w:val="00B669AF"/>
    <w:rsid w:val="00B675B9"/>
    <w:rsid w:val="00B67BB0"/>
    <w:rsid w:val="00B7084F"/>
    <w:rsid w:val="00B7656E"/>
    <w:rsid w:val="00B7759A"/>
    <w:rsid w:val="00B817FE"/>
    <w:rsid w:val="00B8654F"/>
    <w:rsid w:val="00B87674"/>
    <w:rsid w:val="00BA472E"/>
    <w:rsid w:val="00BB1D11"/>
    <w:rsid w:val="00BC4287"/>
    <w:rsid w:val="00BD037F"/>
    <w:rsid w:val="00BD1A4C"/>
    <w:rsid w:val="00BE56C5"/>
    <w:rsid w:val="00BE7D83"/>
    <w:rsid w:val="00C026CD"/>
    <w:rsid w:val="00C05E3F"/>
    <w:rsid w:val="00C078EE"/>
    <w:rsid w:val="00C154ED"/>
    <w:rsid w:val="00C16326"/>
    <w:rsid w:val="00C2027E"/>
    <w:rsid w:val="00C27DC3"/>
    <w:rsid w:val="00C3039C"/>
    <w:rsid w:val="00C3368A"/>
    <w:rsid w:val="00C35BA5"/>
    <w:rsid w:val="00C376B2"/>
    <w:rsid w:val="00C41934"/>
    <w:rsid w:val="00C45E3E"/>
    <w:rsid w:val="00C4744F"/>
    <w:rsid w:val="00C55795"/>
    <w:rsid w:val="00C60328"/>
    <w:rsid w:val="00C6450E"/>
    <w:rsid w:val="00C7368C"/>
    <w:rsid w:val="00C8019D"/>
    <w:rsid w:val="00C85D94"/>
    <w:rsid w:val="00C90152"/>
    <w:rsid w:val="00C9755D"/>
    <w:rsid w:val="00CB0016"/>
    <w:rsid w:val="00CB23E2"/>
    <w:rsid w:val="00CC3245"/>
    <w:rsid w:val="00CD0099"/>
    <w:rsid w:val="00CD021A"/>
    <w:rsid w:val="00CF2255"/>
    <w:rsid w:val="00CF3DD3"/>
    <w:rsid w:val="00CF64EB"/>
    <w:rsid w:val="00CF7639"/>
    <w:rsid w:val="00D00C9B"/>
    <w:rsid w:val="00D040BF"/>
    <w:rsid w:val="00D17246"/>
    <w:rsid w:val="00D24D84"/>
    <w:rsid w:val="00D35CFC"/>
    <w:rsid w:val="00D42D9D"/>
    <w:rsid w:val="00D43477"/>
    <w:rsid w:val="00D66BD2"/>
    <w:rsid w:val="00D66DB0"/>
    <w:rsid w:val="00D737E6"/>
    <w:rsid w:val="00D8707A"/>
    <w:rsid w:val="00D9248D"/>
    <w:rsid w:val="00D962F4"/>
    <w:rsid w:val="00DA4210"/>
    <w:rsid w:val="00DB0251"/>
    <w:rsid w:val="00DB0F3B"/>
    <w:rsid w:val="00DB1C0A"/>
    <w:rsid w:val="00DB3572"/>
    <w:rsid w:val="00DF2BD9"/>
    <w:rsid w:val="00DF3E53"/>
    <w:rsid w:val="00DF437D"/>
    <w:rsid w:val="00E00A98"/>
    <w:rsid w:val="00E02CB2"/>
    <w:rsid w:val="00E04AA7"/>
    <w:rsid w:val="00E15462"/>
    <w:rsid w:val="00E34072"/>
    <w:rsid w:val="00E34ABB"/>
    <w:rsid w:val="00E355D4"/>
    <w:rsid w:val="00E36AAA"/>
    <w:rsid w:val="00E41045"/>
    <w:rsid w:val="00E4629F"/>
    <w:rsid w:val="00E533A6"/>
    <w:rsid w:val="00E55399"/>
    <w:rsid w:val="00E80B87"/>
    <w:rsid w:val="00E91E8F"/>
    <w:rsid w:val="00EA20D4"/>
    <w:rsid w:val="00EA7201"/>
    <w:rsid w:val="00EB29ED"/>
    <w:rsid w:val="00EB3950"/>
    <w:rsid w:val="00ED194B"/>
    <w:rsid w:val="00F01E62"/>
    <w:rsid w:val="00F0515B"/>
    <w:rsid w:val="00F11877"/>
    <w:rsid w:val="00F17C86"/>
    <w:rsid w:val="00F22EA1"/>
    <w:rsid w:val="00F27B84"/>
    <w:rsid w:val="00F342EE"/>
    <w:rsid w:val="00F362B1"/>
    <w:rsid w:val="00F403BD"/>
    <w:rsid w:val="00F47DD0"/>
    <w:rsid w:val="00F520B6"/>
    <w:rsid w:val="00F55776"/>
    <w:rsid w:val="00F56A1C"/>
    <w:rsid w:val="00F60F53"/>
    <w:rsid w:val="00F62E22"/>
    <w:rsid w:val="00F65490"/>
    <w:rsid w:val="00F6677A"/>
    <w:rsid w:val="00F80F32"/>
    <w:rsid w:val="00F84A35"/>
    <w:rsid w:val="00F84ECA"/>
    <w:rsid w:val="00F87C12"/>
    <w:rsid w:val="00F943E3"/>
    <w:rsid w:val="00FA56C3"/>
    <w:rsid w:val="00FB5128"/>
    <w:rsid w:val="00FE42EC"/>
    <w:rsid w:val="00FE59E4"/>
    <w:rsid w:val="00FE736E"/>
    <w:rsid w:val="07CB284D"/>
    <w:rsid w:val="0B3D6D4D"/>
    <w:rsid w:val="0D6C7125"/>
    <w:rsid w:val="13955FE1"/>
    <w:rsid w:val="21EC57A2"/>
    <w:rsid w:val="23E0601B"/>
    <w:rsid w:val="29B92909"/>
    <w:rsid w:val="2C5D265A"/>
    <w:rsid w:val="2CF5286B"/>
    <w:rsid w:val="3AF91542"/>
    <w:rsid w:val="3EB00167"/>
    <w:rsid w:val="548F6793"/>
    <w:rsid w:val="5B9A5E70"/>
    <w:rsid w:val="659062C4"/>
    <w:rsid w:val="68D51677"/>
    <w:rsid w:val="6EFD5778"/>
    <w:rsid w:val="702C5870"/>
    <w:rsid w:val="731B6664"/>
    <w:rsid w:val="777F3E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List 2" w:semiHidden="0" w:qFormat="1"/>
    <w:lsdException w:name="List 3" w:semiHidden="0" w:qFormat="1"/>
    <w:lsdException w:name="Title" w:semiHidden="0" w:uiPriority="10" w:unhideWhenUsed="0" w:qFormat="1"/>
    <w:lsdException w:name="Default Paragraph Font" w:uiPriority="1" w:qFormat="1"/>
    <w:lsdException w:name="Body Text" w:semiHidden="0" w:qFormat="1"/>
    <w:lsdException w:name="List Continue 2"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0A"/>
    <w:pPr>
      <w:widowControl w:val="0"/>
      <w:jc w:val="both"/>
    </w:pPr>
    <w:rPr>
      <w:rFonts w:ascii="Calibri" w:hAnsi="Calibri"/>
      <w:kern w:val="2"/>
      <w:sz w:val="21"/>
      <w:szCs w:val="22"/>
    </w:rPr>
  </w:style>
  <w:style w:type="paragraph" w:styleId="1">
    <w:name w:val="heading 1"/>
    <w:basedOn w:val="a"/>
    <w:next w:val="a"/>
    <w:link w:val="1Char"/>
    <w:uiPriority w:val="9"/>
    <w:qFormat/>
    <w:rsid w:val="00281F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unhideWhenUsed/>
    <w:qFormat/>
    <w:rsid w:val="00281F0A"/>
    <w:pPr>
      <w:ind w:leftChars="400" w:left="100" w:hangingChars="200" w:hanging="200"/>
      <w:contextualSpacing/>
    </w:pPr>
  </w:style>
  <w:style w:type="paragraph" w:styleId="a3">
    <w:name w:val="Body Text First Indent"/>
    <w:basedOn w:val="a4"/>
    <w:link w:val="Char"/>
    <w:uiPriority w:val="99"/>
    <w:unhideWhenUsed/>
    <w:qFormat/>
    <w:rsid w:val="00281F0A"/>
    <w:pPr>
      <w:ind w:firstLineChars="100" w:firstLine="420"/>
    </w:pPr>
  </w:style>
  <w:style w:type="paragraph" w:styleId="a4">
    <w:name w:val="Body Text"/>
    <w:basedOn w:val="a"/>
    <w:link w:val="Char0"/>
    <w:uiPriority w:val="99"/>
    <w:unhideWhenUsed/>
    <w:qFormat/>
    <w:rsid w:val="00281F0A"/>
    <w:pPr>
      <w:spacing w:after="120"/>
    </w:pPr>
  </w:style>
  <w:style w:type="paragraph" w:styleId="a5">
    <w:name w:val="caption"/>
    <w:basedOn w:val="a"/>
    <w:next w:val="a"/>
    <w:uiPriority w:val="35"/>
    <w:unhideWhenUsed/>
    <w:qFormat/>
    <w:rsid w:val="00281F0A"/>
    <w:rPr>
      <w:rFonts w:ascii="Cambria" w:eastAsia="黑体" w:hAnsi="Cambria"/>
      <w:sz w:val="20"/>
      <w:szCs w:val="20"/>
    </w:rPr>
  </w:style>
  <w:style w:type="paragraph" w:styleId="2">
    <w:name w:val="List 2"/>
    <w:basedOn w:val="a"/>
    <w:uiPriority w:val="99"/>
    <w:unhideWhenUsed/>
    <w:qFormat/>
    <w:rsid w:val="00281F0A"/>
    <w:pPr>
      <w:ind w:leftChars="200" w:left="100" w:hangingChars="200" w:hanging="200"/>
      <w:contextualSpacing/>
    </w:pPr>
  </w:style>
  <w:style w:type="paragraph" w:styleId="a6">
    <w:name w:val="Plain Text"/>
    <w:basedOn w:val="a"/>
    <w:link w:val="Char3"/>
    <w:qFormat/>
    <w:rsid w:val="00281F0A"/>
    <w:pPr>
      <w:spacing w:line="360" w:lineRule="auto"/>
      <w:ind w:firstLineChars="200" w:firstLine="480"/>
    </w:pPr>
    <w:rPr>
      <w:rFonts w:ascii="仿宋_GB2312" w:hAnsi="Times New Roman"/>
    </w:rPr>
  </w:style>
  <w:style w:type="paragraph" w:styleId="a7">
    <w:name w:val="Balloon Text"/>
    <w:basedOn w:val="a"/>
    <w:link w:val="Char1"/>
    <w:uiPriority w:val="99"/>
    <w:semiHidden/>
    <w:unhideWhenUsed/>
    <w:qFormat/>
    <w:rsid w:val="00281F0A"/>
    <w:rPr>
      <w:sz w:val="18"/>
      <w:szCs w:val="18"/>
    </w:rPr>
  </w:style>
  <w:style w:type="paragraph" w:styleId="a8">
    <w:name w:val="footer"/>
    <w:basedOn w:val="a"/>
    <w:link w:val="Char2"/>
    <w:uiPriority w:val="99"/>
    <w:unhideWhenUsed/>
    <w:qFormat/>
    <w:rsid w:val="00281F0A"/>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281F0A"/>
    <w:pPr>
      <w:pBdr>
        <w:bottom w:val="single" w:sz="6" w:space="1" w:color="auto"/>
      </w:pBdr>
      <w:tabs>
        <w:tab w:val="center" w:pos="4153"/>
        <w:tab w:val="right" w:pos="8306"/>
      </w:tabs>
      <w:snapToGrid w:val="0"/>
      <w:jc w:val="center"/>
    </w:pPr>
    <w:rPr>
      <w:sz w:val="18"/>
      <w:szCs w:val="18"/>
    </w:rPr>
  </w:style>
  <w:style w:type="paragraph" w:styleId="20">
    <w:name w:val="List Continue 2"/>
    <w:basedOn w:val="a"/>
    <w:uiPriority w:val="99"/>
    <w:unhideWhenUsed/>
    <w:qFormat/>
    <w:rsid w:val="00281F0A"/>
    <w:pPr>
      <w:spacing w:after="120"/>
      <w:ind w:leftChars="400" w:left="840"/>
      <w:contextualSpacing/>
    </w:pPr>
  </w:style>
  <w:style w:type="paragraph" w:styleId="HTML">
    <w:name w:val="HTML Preformatted"/>
    <w:basedOn w:val="a"/>
    <w:link w:val="HTMLChar"/>
    <w:uiPriority w:val="99"/>
    <w:semiHidden/>
    <w:unhideWhenUsed/>
    <w:qFormat/>
    <w:rsid w:val="00281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semiHidden/>
    <w:unhideWhenUsed/>
    <w:qFormat/>
    <w:rsid w:val="00281F0A"/>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qFormat/>
    <w:rsid w:val="00281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sid w:val="00281F0A"/>
    <w:rPr>
      <w:sz w:val="18"/>
      <w:szCs w:val="18"/>
    </w:rPr>
  </w:style>
  <w:style w:type="character" w:customStyle="1" w:styleId="Char2">
    <w:name w:val="页脚 Char"/>
    <w:link w:val="a8"/>
    <w:uiPriority w:val="99"/>
    <w:qFormat/>
    <w:rsid w:val="00281F0A"/>
    <w:rPr>
      <w:sz w:val="18"/>
      <w:szCs w:val="18"/>
    </w:rPr>
  </w:style>
  <w:style w:type="character" w:customStyle="1" w:styleId="Char1">
    <w:name w:val="批注框文本 Char"/>
    <w:link w:val="a7"/>
    <w:uiPriority w:val="99"/>
    <w:semiHidden/>
    <w:qFormat/>
    <w:rsid w:val="00281F0A"/>
    <w:rPr>
      <w:sz w:val="18"/>
      <w:szCs w:val="18"/>
    </w:rPr>
  </w:style>
  <w:style w:type="character" w:customStyle="1" w:styleId="1Char">
    <w:name w:val="标题 1 Char"/>
    <w:link w:val="1"/>
    <w:uiPriority w:val="9"/>
    <w:qFormat/>
    <w:rsid w:val="00281F0A"/>
    <w:rPr>
      <w:b/>
      <w:bCs/>
      <w:kern w:val="44"/>
      <w:sz w:val="44"/>
      <w:szCs w:val="44"/>
    </w:rPr>
  </w:style>
  <w:style w:type="character" w:customStyle="1" w:styleId="Char0">
    <w:name w:val="正文文本 Char"/>
    <w:basedOn w:val="a0"/>
    <w:link w:val="a4"/>
    <w:uiPriority w:val="99"/>
    <w:qFormat/>
    <w:rsid w:val="00281F0A"/>
  </w:style>
  <w:style w:type="character" w:customStyle="1" w:styleId="Char">
    <w:name w:val="正文首行缩进 Char"/>
    <w:basedOn w:val="Char0"/>
    <w:link w:val="a3"/>
    <w:uiPriority w:val="99"/>
    <w:qFormat/>
    <w:rsid w:val="00281F0A"/>
  </w:style>
  <w:style w:type="character" w:customStyle="1" w:styleId="Char3">
    <w:name w:val="纯文本 Char3"/>
    <w:link w:val="a6"/>
    <w:qFormat/>
    <w:locked/>
    <w:rsid w:val="00281F0A"/>
    <w:rPr>
      <w:rFonts w:ascii="仿宋_GB2312" w:hAnsi="Times New Roman"/>
    </w:rPr>
  </w:style>
  <w:style w:type="character" w:customStyle="1" w:styleId="Char10">
    <w:name w:val="纯文本 Char1"/>
    <w:uiPriority w:val="99"/>
    <w:semiHidden/>
    <w:qFormat/>
    <w:rsid w:val="00281F0A"/>
    <w:rPr>
      <w:rFonts w:ascii="宋体" w:eastAsia="宋体" w:hAnsi="Courier New" w:cs="Courier New"/>
      <w:szCs w:val="21"/>
    </w:rPr>
  </w:style>
  <w:style w:type="character" w:customStyle="1" w:styleId="Char5">
    <w:name w:val="纯文本 Char"/>
    <w:qFormat/>
    <w:rsid w:val="00281F0A"/>
    <w:rPr>
      <w:rFonts w:ascii="宋体" w:hAnsi="Courier New" w:cs="Courier New"/>
      <w:kern w:val="2"/>
      <w:sz w:val="21"/>
      <w:szCs w:val="21"/>
    </w:rPr>
  </w:style>
  <w:style w:type="character" w:customStyle="1" w:styleId="HTMLChar">
    <w:name w:val="HTML 预设格式 Char"/>
    <w:basedOn w:val="a0"/>
    <w:link w:val="HTML"/>
    <w:uiPriority w:val="99"/>
    <w:semiHidden/>
    <w:qFormat/>
    <w:rsid w:val="00281F0A"/>
    <w:rPr>
      <w:rFonts w:ascii="宋体" w:hAnsi="宋体" w:cs="宋体"/>
      <w:sz w:val="24"/>
      <w:szCs w:val="24"/>
    </w:rPr>
  </w:style>
  <w:style w:type="character" w:customStyle="1" w:styleId="Char20">
    <w:name w:val="纯文本 Char2"/>
    <w:qFormat/>
    <w:rsid w:val="00281F0A"/>
    <w:rPr>
      <w:rFonts w:ascii="仿宋_GB2312"/>
      <w:kern w:val="2"/>
      <w:sz w:val="24"/>
    </w:rPr>
  </w:style>
  <w:style w:type="paragraph" w:styleId="ac">
    <w:name w:val="List Paragraph"/>
    <w:basedOn w:val="a"/>
    <w:uiPriority w:val="34"/>
    <w:qFormat/>
    <w:rsid w:val="00281F0A"/>
    <w:pPr>
      <w:ind w:firstLineChars="200" w:firstLine="420"/>
    </w:pPr>
  </w:style>
  <w:style w:type="paragraph" w:customStyle="1" w:styleId="10">
    <w:name w:val="表中段落1"/>
    <w:basedOn w:val="a"/>
    <w:qFormat/>
    <w:rsid w:val="00281F0A"/>
    <w:pPr>
      <w:adjustRightInd w:val="0"/>
      <w:snapToGrid w:val="0"/>
      <w:spacing w:line="400" w:lineRule="exact"/>
      <w:ind w:firstLineChars="200" w:firstLine="200"/>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278</TotalTime>
  <Pages>14</Pages>
  <Words>965</Words>
  <Characters>5502</Characters>
  <Application>Microsoft Office Word</Application>
  <DocSecurity>0</DocSecurity>
  <Lines>45</Lines>
  <Paragraphs>12</Paragraphs>
  <ScaleCrop>false</ScaleCrop>
  <Company>China University of Mining and Technolgy</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liu</dc:creator>
  <cp:lastModifiedBy>苏雅琴(公开办办理)</cp:lastModifiedBy>
  <cp:revision>147</cp:revision>
  <cp:lastPrinted>2016-01-11T17:42:00Z</cp:lastPrinted>
  <dcterms:created xsi:type="dcterms:W3CDTF">2019-01-12T00:19:00Z</dcterms:created>
  <dcterms:modified xsi:type="dcterms:W3CDTF">2020-01-13T10:10:00Z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