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0AF" w:rsidRDefault="00BE2DC9">
      <w:pPr>
        <w:spacing w:line="560" w:lineRule="exact"/>
        <w:jc w:val="left"/>
        <w:rPr>
          <w:ins w:id="0" w:author="苏雅琴(公开办办理)" w:date="2020-01-13T18:10:00Z"/>
          <w:rFonts w:ascii="方正黑体" w:eastAsia="方正黑体" w:hAnsi="方正黑体" w:cs="方正黑体" w:hint="eastAsia"/>
          <w:color w:val="000000" w:themeColor="text1"/>
          <w:sz w:val="32"/>
          <w:szCs w:val="24"/>
        </w:rPr>
      </w:pPr>
      <w:r>
        <w:rPr>
          <w:rFonts w:ascii="方正黑体" w:eastAsia="方正黑体" w:hAnsi="方正黑体" w:cs="方正黑体" w:hint="eastAsia"/>
          <w:color w:val="000000" w:themeColor="text1"/>
          <w:sz w:val="32"/>
          <w:szCs w:val="24"/>
        </w:rPr>
        <w:t>附件</w:t>
      </w:r>
      <w:r>
        <w:rPr>
          <w:rFonts w:ascii="方正黑体" w:eastAsia="方正黑体" w:hAnsi="方正黑体" w:cs="方正黑体" w:hint="eastAsia"/>
          <w:color w:val="000000" w:themeColor="text1"/>
          <w:sz w:val="32"/>
          <w:szCs w:val="24"/>
        </w:rPr>
        <w:t>3</w:t>
      </w:r>
    </w:p>
    <w:p w:rsidR="00BE2DC9" w:rsidRDefault="00BE2DC9">
      <w:pPr>
        <w:spacing w:line="560" w:lineRule="exact"/>
        <w:jc w:val="left"/>
        <w:rPr>
          <w:rFonts w:ascii="方正黑体" w:eastAsia="方正黑体" w:hAnsi="方正黑体" w:cs="方正黑体"/>
          <w:color w:val="000000" w:themeColor="text1"/>
          <w:sz w:val="32"/>
          <w:szCs w:val="24"/>
        </w:rPr>
      </w:pPr>
    </w:p>
    <w:p w:rsidR="00E640AF" w:rsidRDefault="00BE2DC9">
      <w:pPr>
        <w:spacing w:line="560" w:lineRule="exact"/>
        <w:jc w:val="center"/>
        <w:rPr>
          <w:rFonts w:ascii="方正小标宋简体" w:eastAsia="方正小标宋简体" w:hAnsi="方正小标宋简体" w:cs="方正小标宋简体"/>
          <w:color w:val="000000" w:themeColor="text1"/>
          <w:sz w:val="44"/>
          <w:szCs w:val="44"/>
        </w:rPr>
      </w:pPr>
      <w:r>
        <w:rPr>
          <w:rFonts w:ascii="方正小标宋简体" w:eastAsia="方正小标宋简体" w:hAnsi="方正小标宋简体" w:cs="方正小标宋简体" w:hint="eastAsia"/>
          <w:color w:val="000000" w:themeColor="text1"/>
          <w:sz w:val="44"/>
          <w:szCs w:val="44"/>
        </w:rPr>
        <w:t>事故致因“</w:t>
      </w:r>
      <w:r>
        <w:rPr>
          <w:rFonts w:ascii="方正小标宋简体" w:eastAsia="方正小标宋简体" w:hAnsi="方正小标宋简体" w:cs="方正小标宋简体" w:hint="eastAsia"/>
          <w:color w:val="000000" w:themeColor="text1"/>
          <w:sz w:val="44"/>
          <w:szCs w:val="44"/>
        </w:rPr>
        <w:t>2-4</w:t>
      </w:r>
      <w:r>
        <w:rPr>
          <w:rFonts w:ascii="方正小标宋简体" w:eastAsia="方正小标宋简体" w:hAnsi="方正小标宋简体" w:cs="方正小标宋简体" w:hint="eastAsia"/>
          <w:color w:val="000000" w:themeColor="text1"/>
          <w:sz w:val="44"/>
          <w:szCs w:val="44"/>
        </w:rPr>
        <w:t>”模型及其应用</w:t>
      </w:r>
    </w:p>
    <w:p w:rsidR="00E640AF" w:rsidRDefault="00E640AF">
      <w:pPr>
        <w:ind w:firstLineChars="200" w:firstLine="480"/>
        <w:jc w:val="left"/>
        <w:rPr>
          <w:rFonts w:ascii="Times New Roman" w:eastAsia="黑体" w:hAnsi="Times New Roman"/>
          <w:color w:val="000000" w:themeColor="text1"/>
          <w:sz w:val="24"/>
          <w:szCs w:val="21"/>
        </w:rPr>
      </w:pPr>
    </w:p>
    <w:p w:rsidR="00E640AF" w:rsidRDefault="00BE2DC9">
      <w:pPr>
        <w:snapToGrid w:val="0"/>
        <w:spacing w:line="560" w:lineRule="exact"/>
        <w:ind w:firstLineChars="200" w:firstLine="640"/>
        <w:jc w:val="left"/>
        <w:rPr>
          <w:rFonts w:ascii="方正黑体" w:eastAsia="方正黑体" w:hAnsi="方正黑体" w:cs="方正黑体"/>
          <w:color w:val="000000" w:themeColor="text1"/>
          <w:sz w:val="32"/>
          <w:szCs w:val="32"/>
        </w:rPr>
      </w:pPr>
      <w:r>
        <w:rPr>
          <w:rFonts w:ascii="方正黑体" w:eastAsia="方正黑体" w:hAnsi="方正黑体" w:cs="方正黑体" w:hint="eastAsia"/>
          <w:color w:val="000000" w:themeColor="text1"/>
          <w:sz w:val="32"/>
          <w:szCs w:val="32"/>
        </w:rPr>
        <w:t>一、基本情况</w:t>
      </w:r>
    </w:p>
    <w:p w:rsidR="00E640AF" w:rsidRDefault="00BE2DC9">
      <w:pPr>
        <w:snapToGrid w:val="0"/>
        <w:spacing w:line="560" w:lineRule="exact"/>
        <w:ind w:firstLineChars="200" w:firstLine="643"/>
        <w:rPr>
          <w:rFonts w:ascii="方正仿宋简体" w:eastAsia="方正仿宋简体" w:hAnsi="方正仿宋简体" w:cs="方正仿宋简体"/>
          <w:color w:val="000000" w:themeColor="text1"/>
          <w:sz w:val="32"/>
          <w:szCs w:val="32"/>
        </w:rPr>
      </w:pPr>
      <w:r>
        <w:rPr>
          <w:rFonts w:ascii="方正仿宋简体" w:eastAsia="方正仿宋简体" w:hAnsi="方正仿宋简体" w:cs="方正仿宋简体" w:hint="eastAsia"/>
          <w:b/>
          <w:color w:val="000000" w:themeColor="text1"/>
          <w:sz w:val="32"/>
          <w:szCs w:val="32"/>
        </w:rPr>
        <w:t>项目名称：</w:t>
      </w:r>
      <w:r>
        <w:rPr>
          <w:rFonts w:ascii="方正仿宋简体" w:eastAsia="方正仿宋简体" w:hAnsi="方正仿宋简体" w:cs="方正仿宋简体" w:hint="eastAsia"/>
          <w:color w:val="000000" w:themeColor="text1"/>
          <w:sz w:val="32"/>
          <w:szCs w:val="32"/>
        </w:rPr>
        <w:t>事故致因“</w:t>
      </w:r>
      <w:r>
        <w:rPr>
          <w:rFonts w:ascii="方正仿宋简体" w:eastAsia="方正仿宋简体" w:hAnsi="方正仿宋简体" w:cs="方正仿宋简体" w:hint="eastAsia"/>
          <w:color w:val="000000" w:themeColor="text1"/>
          <w:sz w:val="32"/>
          <w:szCs w:val="32"/>
        </w:rPr>
        <w:t>2-4</w:t>
      </w:r>
      <w:r>
        <w:rPr>
          <w:rFonts w:ascii="方正仿宋简体" w:eastAsia="方正仿宋简体" w:hAnsi="方正仿宋简体" w:cs="方正仿宋简体" w:hint="eastAsia"/>
          <w:color w:val="000000" w:themeColor="text1"/>
          <w:sz w:val="32"/>
          <w:szCs w:val="32"/>
        </w:rPr>
        <w:t>”模型及其应用</w:t>
      </w:r>
    </w:p>
    <w:p w:rsidR="00E640AF" w:rsidRDefault="00BE2DC9">
      <w:pPr>
        <w:snapToGrid w:val="0"/>
        <w:spacing w:line="560" w:lineRule="exact"/>
        <w:ind w:firstLineChars="200" w:firstLine="640"/>
        <w:jc w:val="left"/>
        <w:rPr>
          <w:rFonts w:ascii="方正黑体" w:eastAsia="方正黑体" w:hAnsi="方正黑体" w:cs="方正黑体"/>
          <w:color w:val="000000" w:themeColor="text1"/>
          <w:sz w:val="32"/>
          <w:szCs w:val="32"/>
        </w:rPr>
      </w:pPr>
      <w:r>
        <w:rPr>
          <w:rFonts w:ascii="方正黑体" w:eastAsia="方正黑体" w:hAnsi="方正黑体" w:cs="方正黑体" w:hint="eastAsia"/>
          <w:color w:val="000000" w:themeColor="text1"/>
          <w:sz w:val="32"/>
          <w:szCs w:val="32"/>
        </w:rPr>
        <w:t>二、主要完成人及情况</w:t>
      </w:r>
    </w:p>
    <w:p w:rsidR="00E640AF" w:rsidRDefault="00BE2DC9">
      <w:pPr>
        <w:snapToGrid w:val="0"/>
        <w:spacing w:line="560" w:lineRule="exact"/>
        <w:ind w:firstLineChars="200" w:firstLine="643"/>
        <w:rPr>
          <w:rFonts w:ascii="方正仿宋简体" w:eastAsia="方正仿宋简体" w:hAnsi="方正仿宋简体" w:cs="方正仿宋简体"/>
          <w:color w:val="000000" w:themeColor="text1"/>
          <w:sz w:val="32"/>
          <w:szCs w:val="32"/>
        </w:rPr>
      </w:pPr>
      <w:r>
        <w:rPr>
          <w:rFonts w:ascii="方正仿宋简体" w:eastAsia="方正仿宋简体" w:hAnsi="方正仿宋简体" w:cs="方正仿宋简体" w:hint="eastAsia"/>
          <w:b/>
          <w:color w:val="000000" w:themeColor="text1"/>
          <w:sz w:val="32"/>
          <w:szCs w:val="32"/>
        </w:rPr>
        <w:t>1.</w:t>
      </w:r>
      <w:r>
        <w:rPr>
          <w:rFonts w:ascii="方正仿宋简体" w:eastAsia="方正仿宋简体" w:hAnsi="方正仿宋简体" w:cs="方正仿宋简体" w:hint="eastAsia"/>
          <w:b/>
          <w:color w:val="000000" w:themeColor="text1"/>
          <w:sz w:val="32"/>
          <w:szCs w:val="32"/>
        </w:rPr>
        <w:t>主要完成人：</w:t>
      </w:r>
      <w:r>
        <w:rPr>
          <w:rFonts w:ascii="方正仿宋简体" w:eastAsia="方正仿宋简体" w:hAnsi="方正仿宋简体" w:cs="方正仿宋简体" w:hint="eastAsia"/>
          <w:color w:val="000000" w:themeColor="text1"/>
          <w:sz w:val="32"/>
          <w:szCs w:val="32"/>
        </w:rPr>
        <w:t>傅贵、郝传波、张江石、佟瑞鹏、樊运晓、孙成坤、安宇、许素睿、姜伟、赵子琪</w:t>
      </w:r>
    </w:p>
    <w:p w:rsidR="00E640AF" w:rsidRDefault="00BE2DC9">
      <w:pPr>
        <w:snapToGrid w:val="0"/>
        <w:spacing w:line="560" w:lineRule="exact"/>
        <w:ind w:firstLineChars="200" w:firstLine="643"/>
        <w:rPr>
          <w:rFonts w:ascii="方正仿宋简体" w:eastAsia="方正仿宋简体" w:hAnsi="方正仿宋简体" w:cs="方正仿宋简体"/>
          <w:color w:val="000000" w:themeColor="text1"/>
          <w:sz w:val="32"/>
          <w:szCs w:val="32"/>
        </w:rPr>
      </w:pPr>
      <w:r>
        <w:rPr>
          <w:rFonts w:ascii="方正仿宋简体" w:eastAsia="方正仿宋简体" w:hAnsi="方正仿宋简体" w:cs="方正仿宋简体" w:hint="eastAsia"/>
          <w:b/>
          <w:color w:val="000000" w:themeColor="text1"/>
          <w:sz w:val="32"/>
          <w:szCs w:val="32"/>
        </w:rPr>
        <w:t>2.</w:t>
      </w:r>
      <w:r>
        <w:rPr>
          <w:rFonts w:ascii="方正仿宋简体" w:eastAsia="方正仿宋简体" w:hAnsi="方正仿宋简体" w:cs="方正仿宋简体" w:hint="eastAsia"/>
          <w:b/>
          <w:color w:val="000000" w:themeColor="text1"/>
          <w:sz w:val="32"/>
          <w:szCs w:val="32"/>
        </w:rPr>
        <w:t>主要完成人情况：</w:t>
      </w:r>
    </w:p>
    <w:p w:rsidR="00E640AF" w:rsidRDefault="00BE2DC9">
      <w:pPr>
        <w:snapToGrid w:val="0"/>
        <w:spacing w:line="560" w:lineRule="exact"/>
        <w:ind w:firstLineChars="196" w:firstLine="627"/>
        <w:rPr>
          <w:rFonts w:ascii="方正仿宋简体" w:eastAsia="方正仿宋简体" w:hAnsi="方正仿宋简体" w:cs="方正仿宋简体"/>
          <w:color w:val="000000" w:themeColor="text1"/>
          <w:sz w:val="32"/>
          <w:szCs w:val="32"/>
        </w:rPr>
      </w:pPr>
      <w:r>
        <w:rPr>
          <w:rFonts w:ascii="方正仿宋简体" w:eastAsia="方正仿宋简体" w:hAnsi="方正仿宋简体" w:cs="方正仿宋简体" w:hint="eastAsia"/>
          <w:color w:val="000000" w:themeColor="text1"/>
          <w:sz w:val="32"/>
          <w:szCs w:val="32"/>
        </w:rPr>
        <w:t>（</w:t>
      </w:r>
      <w:r>
        <w:rPr>
          <w:rFonts w:ascii="方正仿宋简体" w:eastAsia="方正仿宋简体" w:hAnsi="方正仿宋简体" w:cs="方正仿宋简体" w:hint="eastAsia"/>
          <w:color w:val="000000" w:themeColor="text1"/>
          <w:sz w:val="32"/>
          <w:szCs w:val="32"/>
        </w:rPr>
        <w:t>1</w:t>
      </w:r>
      <w:r>
        <w:rPr>
          <w:rFonts w:ascii="方正仿宋简体" w:eastAsia="方正仿宋简体" w:hAnsi="方正仿宋简体" w:cs="方正仿宋简体" w:hint="eastAsia"/>
          <w:color w:val="000000" w:themeColor="text1"/>
          <w:sz w:val="32"/>
          <w:szCs w:val="32"/>
        </w:rPr>
        <w:t>）傅贵</w:t>
      </w:r>
    </w:p>
    <w:p w:rsidR="00E640AF" w:rsidRDefault="00BE2DC9">
      <w:pPr>
        <w:spacing w:line="560" w:lineRule="exact"/>
        <w:ind w:firstLineChars="200" w:firstLine="640"/>
        <w:rPr>
          <w:rFonts w:ascii="方正仿宋简体" w:eastAsia="方正仿宋简体" w:hAnsi="方正仿宋简体" w:cs="方正仿宋简体"/>
          <w:color w:val="000000" w:themeColor="text1"/>
          <w:kern w:val="0"/>
          <w:sz w:val="32"/>
          <w:szCs w:val="32"/>
        </w:rPr>
      </w:pPr>
      <w:r>
        <w:rPr>
          <w:rFonts w:ascii="方正仿宋简体" w:eastAsia="方正仿宋简体" w:hAnsi="方正仿宋简体" w:cs="方正仿宋简体" w:hint="eastAsia"/>
          <w:color w:val="000000" w:themeColor="text1"/>
          <w:sz w:val="32"/>
          <w:szCs w:val="32"/>
        </w:rPr>
        <w:t>中国矿业大学（北京）。全面负责本项目，组织项目总体方案和实施，事故致因“</w:t>
      </w:r>
      <w:r>
        <w:rPr>
          <w:rFonts w:ascii="方正仿宋简体" w:eastAsia="方正仿宋简体" w:hAnsi="方正仿宋简体" w:cs="方正仿宋简体" w:hint="eastAsia"/>
          <w:color w:val="000000" w:themeColor="text1"/>
          <w:sz w:val="32"/>
          <w:szCs w:val="32"/>
        </w:rPr>
        <w:t>2-4</w:t>
      </w:r>
      <w:r>
        <w:rPr>
          <w:rFonts w:ascii="方正仿宋简体" w:eastAsia="方正仿宋简体" w:hAnsi="方正仿宋简体" w:cs="方正仿宋简体" w:hint="eastAsia"/>
          <w:color w:val="000000" w:themeColor="text1"/>
          <w:sz w:val="32"/>
          <w:szCs w:val="32"/>
        </w:rPr>
        <w:t>”模型的主要提出、完善、应用研究者。论证了事故致因“</w:t>
      </w:r>
      <w:r>
        <w:rPr>
          <w:rFonts w:ascii="方正仿宋简体" w:eastAsia="方正仿宋简体" w:hAnsi="方正仿宋简体" w:cs="方正仿宋简体" w:hint="eastAsia"/>
          <w:color w:val="000000" w:themeColor="text1"/>
          <w:sz w:val="32"/>
          <w:szCs w:val="32"/>
        </w:rPr>
        <w:t>2-4</w:t>
      </w:r>
      <w:r>
        <w:rPr>
          <w:rFonts w:ascii="方正仿宋简体" w:eastAsia="方正仿宋简体" w:hAnsi="方正仿宋简体" w:cs="方正仿宋简体" w:hint="eastAsia"/>
          <w:color w:val="000000" w:themeColor="text1"/>
          <w:sz w:val="32"/>
          <w:szCs w:val="32"/>
        </w:rPr>
        <w:t>”模型的动态系统性及社会普适性，开发了</w:t>
      </w:r>
      <w:r>
        <w:rPr>
          <w:rFonts w:ascii="方正仿宋简体" w:eastAsia="方正仿宋简体" w:hAnsi="方正仿宋简体" w:cs="方正仿宋简体" w:hint="eastAsia"/>
          <w:color w:val="000000" w:themeColor="text1"/>
          <w:kern w:val="0"/>
          <w:sz w:val="32"/>
          <w:szCs w:val="32"/>
        </w:rPr>
        <w:t>“安全文化定量分析系统”和</w:t>
      </w:r>
      <w:bookmarkStart w:id="1" w:name="OLE_LINK1"/>
      <w:r>
        <w:rPr>
          <w:rFonts w:ascii="方正仿宋简体" w:eastAsia="方正仿宋简体" w:hAnsi="方正仿宋简体" w:cs="方正仿宋简体" w:hint="eastAsia"/>
          <w:color w:val="000000" w:themeColor="text1"/>
          <w:kern w:val="0"/>
          <w:sz w:val="32"/>
          <w:szCs w:val="32"/>
        </w:rPr>
        <w:t>“可视化事故预防培训系统”。</w:t>
      </w:r>
    </w:p>
    <w:bookmarkEnd w:id="1"/>
    <w:p w:rsidR="00E640AF" w:rsidRDefault="00BE2DC9">
      <w:pPr>
        <w:snapToGrid w:val="0"/>
        <w:spacing w:line="560" w:lineRule="exact"/>
        <w:ind w:firstLineChars="196" w:firstLine="627"/>
        <w:rPr>
          <w:rFonts w:ascii="方正仿宋简体" w:eastAsia="方正仿宋简体" w:hAnsi="方正仿宋简体" w:cs="方正仿宋简体"/>
          <w:color w:val="000000" w:themeColor="text1"/>
          <w:sz w:val="32"/>
          <w:szCs w:val="32"/>
        </w:rPr>
      </w:pPr>
      <w:r>
        <w:rPr>
          <w:rFonts w:ascii="方正仿宋简体" w:eastAsia="方正仿宋简体" w:hAnsi="方正仿宋简体" w:cs="方正仿宋简体" w:hint="eastAsia"/>
          <w:color w:val="000000" w:themeColor="text1"/>
          <w:sz w:val="32"/>
          <w:szCs w:val="32"/>
        </w:rPr>
        <w:t>（</w:t>
      </w:r>
      <w:r>
        <w:rPr>
          <w:rFonts w:ascii="方正仿宋简体" w:eastAsia="方正仿宋简体" w:hAnsi="方正仿宋简体" w:cs="方正仿宋简体" w:hint="eastAsia"/>
          <w:color w:val="000000" w:themeColor="text1"/>
          <w:sz w:val="32"/>
          <w:szCs w:val="32"/>
        </w:rPr>
        <w:t>2</w:t>
      </w:r>
      <w:r>
        <w:rPr>
          <w:rFonts w:ascii="方正仿宋简体" w:eastAsia="方正仿宋简体" w:hAnsi="方正仿宋简体" w:cs="方正仿宋简体" w:hint="eastAsia"/>
          <w:color w:val="000000" w:themeColor="text1"/>
          <w:sz w:val="32"/>
          <w:szCs w:val="32"/>
        </w:rPr>
        <w:t>）郝传波</w:t>
      </w:r>
    </w:p>
    <w:p w:rsidR="00E640AF" w:rsidRDefault="00BE2DC9">
      <w:pPr>
        <w:snapToGrid w:val="0"/>
        <w:spacing w:line="560" w:lineRule="exact"/>
        <w:ind w:firstLineChars="196" w:firstLine="627"/>
        <w:rPr>
          <w:rFonts w:ascii="方正仿宋简体" w:eastAsia="方正仿宋简体" w:hAnsi="方正仿宋简体" w:cs="方正仿宋简体"/>
          <w:color w:val="000000" w:themeColor="text1"/>
          <w:sz w:val="32"/>
          <w:szCs w:val="32"/>
        </w:rPr>
      </w:pPr>
      <w:r>
        <w:rPr>
          <w:rFonts w:ascii="方正仿宋简体" w:eastAsia="方正仿宋简体" w:hAnsi="方正仿宋简体" w:cs="方正仿宋简体" w:hint="eastAsia"/>
          <w:color w:val="000000" w:themeColor="text1"/>
          <w:sz w:val="32"/>
          <w:szCs w:val="32"/>
        </w:rPr>
        <w:t>黑龙江科技大学。项目技术骨干，通过对事故致因理论及模型的研究，结合煤矿事故案例分析，得出煤矿安全生产中导致各类型事故发生的普遍性规律，并提出预防措施；对煤矿事故应急救援典型案例分析和项目应用推广做出了重要贡献。</w:t>
      </w:r>
    </w:p>
    <w:p w:rsidR="00E640AF" w:rsidRDefault="00BE2DC9">
      <w:pPr>
        <w:snapToGrid w:val="0"/>
        <w:spacing w:line="560" w:lineRule="exact"/>
        <w:ind w:firstLineChars="196" w:firstLine="627"/>
        <w:rPr>
          <w:rFonts w:ascii="方正仿宋简体" w:eastAsia="方正仿宋简体" w:hAnsi="方正仿宋简体" w:cs="方正仿宋简体"/>
          <w:color w:val="000000" w:themeColor="text1"/>
          <w:sz w:val="32"/>
          <w:szCs w:val="32"/>
        </w:rPr>
      </w:pPr>
      <w:r>
        <w:rPr>
          <w:rFonts w:ascii="方正仿宋简体" w:eastAsia="方正仿宋简体" w:hAnsi="方正仿宋简体" w:cs="方正仿宋简体" w:hint="eastAsia"/>
          <w:color w:val="000000" w:themeColor="text1"/>
          <w:sz w:val="32"/>
          <w:szCs w:val="32"/>
        </w:rPr>
        <w:t>（</w:t>
      </w:r>
      <w:r>
        <w:rPr>
          <w:rFonts w:ascii="方正仿宋简体" w:eastAsia="方正仿宋简体" w:hAnsi="方正仿宋简体" w:cs="方正仿宋简体" w:hint="eastAsia"/>
          <w:color w:val="000000" w:themeColor="text1"/>
          <w:sz w:val="32"/>
          <w:szCs w:val="32"/>
        </w:rPr>
        <w:t>3</w:t>
      </w:r>
      <w:r>
        <w:rPr>
          <w:rFonts w:ascii="方正仿宋简体" w:eastAsia="方正仿宋简体" w:hAnsi="方正仿宋简体" w:cs="方正仿宋简体" w:hint="eastAsia"/>
          <w:color w:val="000000" w:themeColor="text1"/>
          <w:sz w:val="32"/>
          <w:szCs w:val="32"/>
        </w:rPr>
        <w:t>）张江石</w:t>
      </w:r>
    </w:p>
    <w:p w:rsidR="00E640AF" w:rsidRDefault="00BE2DC9">
      <w:pPr>
        <w:snapToGrid w:val="0"/>
        <w:spacing w:line="560" w:lineRule="exact"/>
        <w:ind w:firstLineChars="196" w:firstLine="627"/>
        <w:rPr>
          <w:rFonts w:ascii="方正仿宋简体" w:eastAsia="方正仿宋简体" w:hAnsi="方正仿宋简体" w:cs="方正仿宋简体"/>
          <w:color w:val="000000" w:themeColor="text1"/>
          <w:sz w:val="32"/>
          <w:szCs w:val="32"/>
        </w:rPr>
      </w:pPr>
      <w:r>
        <w:rPr>
          <w:rFonts w:ascii="方正仿宋简体" w:eastAsia="方正仿宋简体" w:hAnsi="方正仿宋简体" w:cs="方正仿宋简体" w:hint="eastAsia"/>
          <w:color w:val="000000" w:themeColor="text1"/>
          <w:sz w:val="32"/>
          <w:szCs w:val="32"/>
        </w:rPr>
        <w:t>中国矿业大学（北京）。项目技术骨干，参与事故致因“</w:t>
      </w:r>
      <w:r>
        <w:rPr>
          <w:rFonts w:ascii="方正仿宋简体" w:eastAsia="方正仿宋简体" w:hAnsi="方正仿宋简体" w:cs="方正仿宋简体" w:hint="eastAsia"/>
          <w:color w:val="000000" w:themeColor="text1"/>
          <w:sz w:val="32"/>
          <w:szCs w:val="32"/>
        </w:rPr>
        <w:t>2-4</w:t>
      </w:r>
      <w:r>
        <w:rPr>
          <w:rFonts w:ascii="方正仿宋简体" w:eastAsia="方正仿宋简体" w:hAnsi="方正仿宋简体" w:cs="方正仿宋简体" w:hint="eastAsia"/>
          <w:color w:val="000000" w:themeColor="text1"/>
          <w:sz w:val="32"/>
          <w:szCs w:val="32"/>
        </w:rPr>
        <w:t>”模型的理论研究和提出，研究了矿工行为能力、安全认知能力、</w:t>
      </w:r>
      <w:r>
        <w:rPr>
          <w:rFonts w:ascii="方正仿宋简体" w:eastAsia="方正仿宋简体" w:hAnsi="方正仿宋简体" w:cs="方正仿宋简体" w:hint="eastAsia"/>
          <w:color w:val="000000" w:themeColor="text1"/>
          <w:sz w:val="32"/>
          <w:szCs w:val="32"/>
        </w:rPr>
        <w:lastRenderedPageBreak/>
        <w:t>安全文化影响因素以及事故致因“</w:t>
      </w:r>
      <w:r>
        <w:rPr>
          <w:rFonts w:ascii="方正仿宋简体" w:eastAsia="方正仿宋简体" w:hAnsi="方正仿宋简体" w:cs="方正仿宋简体" w:hint="eastAsia"/>
          <w:color w:val="000000" w:themeColor="text1"/>
          <w:sz w:val="32"/>
          <w:szCs w:val="32"/>
        </w:rPr>
        <w:t>2-4</w:t>
      </w:r>
      <w:r>
        <w:rPr>
          <w:rFonts w:ascii="方正仿宋简体" w:eastAsia="方正仿宋简体" w:hAnsi="方正仿宋简体" w:cs="方正仿宋简体" w:hint="eastAsia"/>
          <w:color w:val="000000" w:themeColor="text1"/>
          <w:sz w:val="32"/>
          <w:szCs w:val="32"/>
        </w:rPr>
        <w:t>”模型组织因素与个人因素的关系等内容。</w:t>
      </w:r>
    </w:p>
    <w:p w:rsidR="00E640AF" w:rsidRDefault="00BE2DC9">
      <w:pPr>
        <w:snapToGrid w:val="0"/>
        <w:spacing w:line="560" w:lineRule="exact"/>
        <w:ind w:firstLineChars="196" w:firstLine="627"/>
        <w:rPr>
          <w:rFonts w:ascii="方正仿宋简体" w:eastAsia="方正仿宋简体" w:hAnsi="方正仿宋简体" w:cs="方正仿宋简体"/>
          <w:color w:val="000000" w:themeColor="text1"/>
          <w:sz w:val="32"/>
          <w:szCs w:val="32"/>
        </w:rPr>
      </w:pPr>
      <w:r>
        <w:rPr>
          <w:rFonts w:ascii="方正仿宋简体" w:eastAsia="方正仿宋简体" w:hAnsi="方正仿宋简体" w:cs="方正仿宋简体" w:hint="eastAsia"/>
          <w:color w:val="000000" w:themeColor="text1"/>
          <w:sz w:val="32"/>
          <w:szCs w:val="32"/>
        </w:rPr>
        <w:t>（</w:t>
      </w:r>
      <w:r>
        <w:rPr>
          <w:rFonts w:ascii="方正仿宋简体" w:eastAsia="方正仿宋简体" w:hAnsi="方正仿宋简体" w:cs="方正仿宋简体" w:hint="eastAsia"/>
          <w:color w:val="000000" w:themeColor="text1"/>
          <w:sz w:val="32"/>
          <w:szCs w:val="32"/>
        </w:rPr>
        <w:t>4</w:t>
      </w:r>
      <w:r>
        <w:rPr>
          <w:rFonts w:ascii="方正仿宋简体" w:eastAsia="方正仿宋简体" w:hAnsi="方正仿宋简体" w:cs="方正仿宋简体" w:hint="eastAsia"/>
          <w:color w:val="000000" w:themeColor="text1"/>
          <w:sz w:val="32"/>
          <w:szCs w:val="32"/>
        </w:rPr>
        <w:t>）佟瑞鹏</w:t>
      </w:r>
    </w:p>
    <w:p w:rsidR="00E640AF" w:rsidRDefault="00BE2DC9">
      <w:pPr>
        <w:snapToGrid w:val="0"/>
        <w:spacing w:line="560" w:lineRule="exact"/>
        <w:ind w:firstLineChars="196" w:firstLine="627"/>
        <w:rPr>
          <w:rFonts w:ascii="方正仿宋简体" w:eastAsia="方正仿宋简体" w:hAnsi="方正仿宋简体" w:cs="方正仿宋简体"/>
          <w:color w:val="000000" w:themeColor="text1"/>
          <w:sz w:val="32"/>
          <w:szCs w:val="32"/>
        </w:rPr>
      </w:pPr>
      <w:r>
        <w:rPr>
          <w:rFonts w:ascii="方正仿宋简体" w:eastAsia="方正仿宋简体" w:hAnsi="方正仿宋简体" w:cs="方正仿宋简体" w:hint="eastAsia"/>
          <w:color w:val="000000" w:themeColor="text1"/>
          <w:sz w:val="32"/>
          <w:szCs w:val="32"/>
        </w:rPr>
        <w:t>中国矿业大学（北京）。项目技术骨干，进行了事故直接原因和间接原因因素的研究，完善事</w:t>
      </w:r>
      <w:r>
        <w:rPr>
          <w:rFonts w:ascii="方正仿宋简体" w:eastAsia="方正仿宋简体" w:hAnsi="方正仿宋简体" w:cs="方正仿宋简体" w:hint="eastAsia"/>
          <w:color w:val="000000" w:themeColor="text1"/>
          <w:sz w:val="32"/>
          <w:szCs w:val="32"/>
        </w:rPr>
        <w:t>故致因“</w:t>
      </w:r>
      <w:r>
        <w:rPr>
          <w:rFonts w:ascii="方正仿宋简体" w:eastAsia="方正仿宋简体" w:hAnsi="方正仿宋简体" w:cs="方正仿宋简体" w:hint="eastAsia"/>
          <w:color w:val="000000" w:themeColor="text1"/>
          <w:sz w:val="32"/>
          <w:szCs w:val="32"/>
        </w:rPr>
        <w:t>2-4</w:t>
      </w:r>
      <w:r>
        <w:rPr>
          <w:rFonts w:ascii="方正仿宋简体" w:eastAsia="方正仿宋简体" w:hAnsi="方正仿宋简体" w:cs="方正仿宋简体" w:hint="eastAsia"/>
          <w:color w:val="000000" w:themeColor="text1"/>
          <w:sz w:val="32"/>
          <w:szCs w:val="32"/>
        </w:rPr>
        <w:t>”模型的理论基础，参与</w:t>
      </w:r>
      <w:r>
        <w:rPr>
          <w:rFonts w:ascii="方正仿宋简体" w:eastAsia="方正仿宋简体" w:hAnsi="方正仿宋简体" w:cs="方正仿宋简体" w:hint="eastAsia"/>
          <w:color w:val="000000" w:themeColor="text1"/>
          <w:kern w:val="0"/>
          <w:sz w:val="32"/>
          <w:szCs w:val="32"/>
        </w:rPr>
        <w:t>“安全文化定量分析系统”和“可视化事故预防培训系统”设计和开发工作</w:t>
      </w:r>
      <w:r>
        <w:rPr>
          <w:rFonts w:ascii="方正仿宋简体" w:eastAsia="方正仿宋简体" w:hAnsi="方正仿宋简体" w:cs="方正仿宋简体" w:hint="eastAsia"/>
          <w:color w:val="000000" w:themeColor="text1"/>
          <w:sz w:val="32"/>
          <w:szCs w:val="32"/>
        </w:rPr>
        <w:t>。</w:t>
      </w:r>
    </w:p>
    <w:p w:rsidR="00E640AF" w:rsidRDefault="00BE2DC9">
      <w:pPr>
        <w:snapToGrid w:val="0"/>
        <w:spacing w:line="560" w:lineRule="exact"/>
        <w:ind w:firstLineChars="200" w:firstLine="643"/>
        <w:rPr>
          <w:rFonts w:ascii="方正仿宋简体" w:eastAsia="方正仿宋简体" w:hAnsi="方正仿宋简体" w:cs="方正仿宋简体"/>
          <w:b/>
          <w:color w:val="000000" w:themeColor="text1"/>
          <w:sz w:val="32"/>
          <w:szCs w:val="32"/>
        </w:rPr>
      </w:pPr>
      <w:r>
        <w:rPr>
          <w:rFonts w:ascii="方正仿宋简体" w:eastAsia="方正仿宋简体" w:hAnsi="方正仿宋简体" w:cs="方正仿宋简体" w:hint="eastAsia"/>
          <w:b/>
          <w:color w:val="000000" w:themeColor="text1"/>
          <w:sz w:val="32"/>
          <w:szCs w:val="32"/>
        </w:rPr>
        <w:t>3.</w:t>
      </w:r>
      <w:r>
        <w:rPr>
          <w:rFonts w:ascii="方正仿宋简体" w:eastAsia="方正仿宋简体" w:hAnsi="方正仿宋简体" w:cs="方正仿宋简体" w:hint="eastAsia"/>
          <w:b/>
          <w:color w:val="000000" w:themeColor="text1"/>
          <w:sz w:val="32"/>
          <w:szCs w:val="32"/>
        </w:rPr>
        <w:t>完成人合作关系说明</w:t>
      </w:r>
    </w:p>
    <w:p w:rsidR="00E640AF" w:rsidRDefault="00BE2DC9">
      <w:pPr>
        <w:snapToGrid w:val="0"/>
        <w:spacing w:line="560" w:lineRule="exact"/>
        <w:ind w:firstLineChars="196" w:firstLine="627"/>
        <w:rPr>
          <w:rFonts w:ascii="方正仿宋简体" w:eastAsia="方正仿宋简体" w:hAnsi="方正仿宋简体" w:cs="方正仿宋简体"/>
          <w:color w:val="000000" w:themeColor="text1"/>
          <w:sz w:val="32"/>
          <w:szCs w:val="32"/>
        </w:rPr>
      </w:pPr>
      <w:r>
        <w:rPr>
          <w:rFonts w:ascii="方正仿宋简体" w:eastAsia="方正仿宋简体" w:hAnsi="方正仿宋简体" w:cs="方正仿宋简体" w:hint="eastAsia"/>
          <w:color w:val="000000" w:themeColor="text1"/>
          <w:sz w:val="32"/>
          <w:szCs w:val="32"/>
        </w:rPr>
        <w:t>（</w:t>
      </w:r>
      <w:r>
        <w:rPr>
          <w:rFonts w:ascii="方正仿宋简体" w:eastAsia="方正仿宋简体" w:hAnsi="方正仿宋简体" w:cs="方正仿宋简体" w:hint="eastAsia"/>
          <w:color w:val="000000" w:themeColor="text1"/>
          <w:sz w:val="32"/>
          <w:szCs w:val="32"/>
        </w:rPr>
        <w:t>1</w:t>
      </w:r>
      <w:r>
        <w:rPr>
          <w:rFonts w:ascii="方正仿宋简体" w:eastAsia="方正仿宋简体" w:hAnsi="方正仿宋简体" w:cs="方正仿宋简体" w:hint="eastAsia"/>
          <w:color w:val="000000" w:themeColor="text1"/>
          <w:sz w:val="32"/>
          <w:szCs w:val="32"/>
        </w:rPr>
        <w:t>）傅贵、张江石、佟瑞鹏、樊运晓、安宇、许素睿、姜伟、赵子琪共同为事故致因“</w:t>
      </w:r>
      <w:r>
        <w:rPr>
          <w:rFonts w:ascii="方正仿宋简体" w:eastAsia="方正仿宋简体" w:hAnsi="方正仿宋简体" w:cs="方正仿宋简体" w:hint="eastAsia"/>
          <w:color w:val="000000" w:themeColor="text1"/>
          <w:sz w:val="32"/>
          <w:szCs w:val="32"/>
        </w:rPr>
        <w:t>2-4</w:t>
      </w:r>
      <w:r>
        <w:rPr>
          <w:rFonts w:ascii="方正仿宋简体" w:eastAsia="方正仿宋简体" w:hAnsi="方正仿宋简体" w:cs="方正仿宋简体" w:hint="eastAsia"/>
          <w:color w:val="000000" w:themeColor="text1"/>
          <w:sz w:val="32"/>
          <w:szCs w:val="32"/>
        </w:rPr>
        <w:t>”模型的理论提出和模型应用做了大量的理论和实践研究。</w:t>
      </w:r>
    </w:p>
    <w:p w:rsidR="00E640AF" w:rsidRDefault="00BE2DC9">
      <w:pPr>
        <w:snapToGrid w:val="0"/>
        <w:spacing w:line="560" w:lineRule="exact"/>
        <w:ind w:firstLineChars="196" w:firstLine="627"/>
        <w:rPr>
          <w:rFonts w:ascii="方正仿宋简体" w:eastAsia="方正仿宋简体" w:hAnsi="方正仿宋简体" w:cs="方正仿宋简体"/>
          <w:color w:val="000000" w:themeColor="text1"/>
          <w:sz w:val="32"/>
          <w:szCs w:val="32"/>
        </w:rPr>
      </w:pPr>
      <w:r>
        <w:rPr>
          <w:rFonts w:ascii="方正仿宋简体" w:eastAsia="方正仿宋简体" w:hAnsi="方正仿宋简体" w:cs="方正仿宋简体" w:hint="eastAsia"/>
          <w:color w:val="000000" w:themeColor="text1"/>
          <w:sz w:val="32"/>
          <w:szCs w:val="32"/>
        </w:rPr>
        <w:t>（</w:t>
      </w:r>
      <w:r>
        <w:rPr>
          <w:rFonts w:ascii="方正仿宋简体" w:eastAsia="方正仿宋简体" w:hAnsi="方正仿宋简体" w:cs="方正仿宋简体" w:hint="eastAsia"/>
          <w:color w:val="000000" w:themeColor="text1"/>
          <w:sz w:val="32"/>
          <w:szCs w:val="32"/>
        </w:rPr>
        <w:t>2</w:t>
      </w:r>
      <w:r>
        <w:rPr>
          <w:rFonts w:ascii="方正仿宋简体" w:eastAsia="方正仿宋简体" w:hAnsi="方正仿宋简体" w:cs="方正仿宋简体" w:hint="eastAsia"/>
          <w:color w:val="000000" w:themeColor="text1"/>
          <w:sz w:val="32"/>
          <w:szCs w:val="32"/>
        </w:rPr>
        <w:t>）傅贵、郝传波、孙成坤共同进行了煤矿事故案例的统计与分析、理论成果和技术成果在煤炭企业应用和推广做出了贡献。</w:t>
      </w:r>
    </w:p>
    <w:p w:rsidR="00E640AF" w:rsidRDefault="00BE2DC9">
      <w:pPr>
        <w:snapToGrid w:val="0"/>
        <w:spacing w:line="560" w:lineRule="exact"/>
        <w:ind w:firstLineChars="196" w:firstLine="627"/>
        <w:rPr>
          <w:rFonts w:ascii="方正仿宋简体" w:eastAsia="方正仿宋简体" w:hAnsi="方正仿宋简体" w:cs="方正仿宋简体"/>
          <w:color w:val="000000" w:themeColor="text1"/>
          <w:kern w:val="0"/>
          <w:sz w:val="32"/>
          <w:szCs w:val="32"/>
        </w:rPr>
      </w:pPr>
      <w:r>
        <w:rPr>
          <w:rFonts w:ascii="方正仿宋简体" w:eastAsia="方正仿宋简体" w:hAnsi="方正仿宋简体" w:cs="方正仿宋简体" w:hint="eastAsia"/>
          <w:color w:val="000000" w:themeColor="text1"/>
          <w:sz w:val="32"/>
          <w:szCs w:val="32"/>
        </w:rPr>
        <w:t>（</w:t>
      </w:r>
      <w:r>
        <w:rPr>
          <w:rFonts w:ascii="方正仿宋简体" w:eastAsia="方正仿宋简体" w:hAnsi="方正仿宋简体" w:cs="方正仿宋简体" w:hint="eastAsia"/>
          <w:color w:val="000000" w:themeColor="text1"/>
          <w:sz w:val="32"/>
          <w:szCs w:val="32"/>
        </w:rPr>
        <w:t>3</w:t>
      </w:r>
      <w:r>
        <w:rPr>
          <w:rFonts w:ascii="方正仿宋简体" w:eastAsia="方正仿宋简体" w:hAnsi="方正仿宋简体" w:cs="方正仿宋简体" w:hint="eastAsia"/>
          <w:color w:val="000000" w:themeColor="text1"/>
          <w:sz w:val="32"/>
          <w:szCs w:val="32"/>
        </w:rPr>
        <w:t>）傅贵、孙成坤、郝传波、张江石、佟瑞鹏、安宇、姜伟</w:t>
      </w:r>
      <w:r>
        <w:rPr>
          <w:rFonts w:ascii="方正仿宋简体" w:eastAsia="方正仿宋简体" w:hAnsi="方正仿宋简体" w:cs="方正仿宋简体" w:hint="eastAsia"/>
          <w:color w:val="000000" w:themeColor="text1"/>
          <w:kern w:val="0"/>
          <w:sz w:val="32"/>
          <w:szCs w:val="32"/>
        </w:rPr>
        <w:t>共同进行了“安全文化定量分析系统”和“可视化事故预防培训系统”的开发和煤炭企</w:t>
      </w:r>
      <w:r>
        <w:rPr>
          <w:rFonts w:ascii="方正仿宋简体" w:eastAsia="方正仿宋简体" w:hAnsi="方正仿宋简体" w:cs="方正仿宋简体" w:hint="eastAsia"/>
          <w:color w:val="000000" w:themeColor="text1"/>
          <w:kern w:val="0"/>
          <w:sz w:val="32"/>
          <w:szCs w:val="32"/>
        </w:rPr>
        <w:t>业应用。</w:t>
      </w:r>
    </w:p>
    <w:p w:rsidR="00E640AF" w:rsidRDefault="00BE2DC9">
      <w:pPr>
        <w:snapToGrid w:val="0"/>
        <w:spacing w:line="560" w:lineRule="exact"/>
        <w:ind w:firstLineChars="196" w:firstLine="627"/>
        <w:rPr>
          <w:rFonts w:ascii="方正仿宋简体" w:eastAsia="方正仿宋简体" w:hAnsi="方正仿宋简体" w:cs="方正仿宋简体"/>
          <w:color w:val="000000" w:themeColor="text1"/>
          <w:kern w:val="0"/>
          <w:sz w:val="32"/>
          <w:szCs w:val="32"/>
        </w:rPr>
      </w:pPr>
      <w:r>
        <w:rPr>
          <w:rFonts w:ascii="方正仿宋简体" w:eastAsia="方正仿宋简体" w:hAnsi="方正仿宋简体" w:cs="方正仿宋简体" w:hint="eastAsia"/>
          <w:color w:val="000000" w:themeColor="text1"/>
          <w:kern w:val="0"/>
          <w:sz w:val="32"/>
          <w:szCs w:val="32"/>
        </w:rPr>
        <w:t>（</w:t>
      </w:r>
      <w:r>
        <w:rPr>
          <w:rFonts w:ascii="方正仿宋简体" w:eastAsia="方正仿宋简体" w:hAnsi="方正仿宋简体" w:cs="方正仿宋简体" w:hint="eastAsia"/>
          <w:color w:val="000000" w:themeColor="text1"/>
          <w:kern w:val="0"/>
          <w:sz w:val="32"/>
          <w:szCs w:val="32"/>
        </w:rPr>
        <w:t>4</w:t>
      </w:r>
      <w:r>
        <w:rPr>
          <w:rFonts w:ascii="方正仿宋简体" w:eastAsia="方正仿宋简体" w:hAnsi="方正仿宋简体" w:cs="方正仿宋简体" w:hint="eastAsia"/>
          <w:color w:val="000000" w:themeColor="text1"/>
          <w:kern w:val="0"/>
          <w:sz w:val="32"/>
          <w:szCs w:val="32"/>
        </w:rPr>
        <w:t>）</w:t>
      </w:r>
      <w:r>
        <w:rPr>
          <w:rFonts w:ascii="方正仿宋简体" w:eastAsia="方正仿宋简体" w:hAnsi="方正仿宋简体" w:cs="方正仿宋简体" w:hint="eastAsia"/>
          <w:color w:val="000000" w:themeColor="text1"/>
          <w:sz w:val="32"/>
          <w:szCs w:val="32"/>
        </w:rPr>
        <w:t>中国矿业大学（北京）、黑龙江科技大学、中国劳动关系学院、吉林建筑大学共同完成了事故致因“</w:t>
      </w:r>
      <w:r>
        <w:rPr>
          <w:rFonts w:ascii="方正仿宋简体" w:eastAsia="方正仿宋简体" w:hAnsi="方正仿宋简体" w:cs="方正仿宋简体" w:hint="eastAsia"/>
          <w:color w:val="000000" w:themeColor="text1"/>
          <w:sz w:val="32"/>
          <w:szCs w:val="32"/>
        </w:rPr>
        <w:t>2-4</w:t>
      </w:r>
      <w:r>
        <w:rPr>
          <w:rFonts w:ascii="方正仿宋简体" w:eastAsia="方正仿宋简体" w:hAnsi="方正仿宋简体" w:cs="方正仿宋简体" w:hint="eastAsia"/>
          <w:color w:val="000000" w:themeColor="text1"/>
          <w:sz w:val="32"/>
          <w:szCs w:val="32"/>
        </w:rPr>
        <w:t>”模型在安全学科建设和人才培养方面的应用。</w:t>
      </w:r>
    </w:p>
    <w:p w:rsidR="00E640AF" w:rsidRDefault="00BE2DC9">
      <w:pPr>
        <w:snapToGrid w:val="0"/>
        <w:spacing w:line="560" w:lineRule="exact"/>
        <w:ind w:firstLineChars="196" w:firstLine="627"/>
        <w:rPr>
          <w:rFonts w:ascii="方正黑体" w:eastAsia="方正黑体" w:hAnsi="方正黑体" w:cs="方正黑体"/>
          <w:color w:val="000000" w:themeColor="text1"/>
          <w:sz w:val="32"/>
          <w:szCs w:val="32"/>
        </w:rPr>
      </w:pPr>
      <w:r>
        <w:rPr>
          <w:rFonts w:ascii="方正黑体" w:eastAsia="方正黑体" w:hAnsi="方正黑体" w:cs="方正黑体" w:hint="eastAsia"/>
          <w:color w:val="000000" w:themeColor="text1"/>
          <w:sz w:val="32"/>
          <w:szCs w:val="32"/>
        </w:rPr>
        <w:t>三、主要完成单位情况</w:t>
      </w:r>
    </w:p>
    <w:p w:rsidR="00E640AF" w:rsidRDefault="00BE2DC9">
      <w:pPr>
        <w:snapToGrid w:val="0"/>
        <w:spacing w:line="560" w:lineRule="exact"/>
        <w:ind w:firstLineChars="200" w:firstLine="643"/>
        <w:rPr>
          <w:rFonts w:ascii="方正仿宋简体" w:eastAsia="方正仿宋简体" w:hAnsi="方正仿宋简体" w:cs="方正仿宋简体"/>
          <w:color w:val="000000" w:themeColor="text1"/>
          <w:sz w:val="32"/>
          <w:szCs w:val="32"/>
        </w:rPr>
      </w:pPr>
      <w:r>
        <w:rPr>
          <w:rFonts w:ascii="方正仿宋简体" w:eastAsia="方正仿宋简体" w:hAnsi="方正仿宋简体" w:cs="方正仿宋简体" w:hint="eastAsia"/>
          <w:b/>
          <w:color w:val="000000" w:themeColor="text1"/>
          <w:sz w:val="32"/>
          <w:szCs w:val="32"/>
        </w:rPr>
        <w:t>1.</w:t>
      </w:r>
      <w:r>
        <w:rPr>
          <w:rFonts w:ascii="方正仿宋简体" w:eastAsia="方正仿宋简体" w:hAnsi="方正仿宋简体" w:cs="方正仿宋简体" w:hint="eastAsia"/>
          <w:b/>
          <w:color w:val="000000" w:themeColor="text1"/>
          <w:sz w:val="32"/>
          <w:szCs w:val="32"/>
        </w:rPr>
        <w:t>主要完成单位：</w:t>
      </w:r>
      <w:r>
        <w:rPr>
          <w:rFonts w:ascii="方正仿宋简体" w:eastAsia="方正仿宋简体" w:hAnsi="方正仿宋简体" w:cs="方正仿宋简体" w:hint="eastAsia"/>
          <w:color w:val="000000" w:themeColor="text1"/>
          <w:sz w:val="32"/>
          <w:szCs w:val="32"/>
        </w:rPr>
        <w:t>中国矿业大学（北京）、黑龙江科技大学、黑龙江龙煤矿业控股集团有限责任公司、中国地质大学（北京）、中国劳动关系学院、吉林建筑大学、北京全安泰和科技咨询有</w:t>
      </w:r>
      <w:r>
        <w:rPr>
          <w:rFonts w:ascii="方正仿宋简体" w:eastAsia="方正仿宋简体" w:hAnsi="方正仿宋简体" w:cs="方正仿宋简体" w:hint="eastAsia"/>
          <w:color w:val="000000" w:themeColor="text1"/>
          <w:sz w:val="32"/>
          <w:szCs w:val="32"/>
        </w:rPr>
        <w:lastRenderedPageBreak/>
        <w:t>限公司</w:t>
      </w:r>
    </w:p>
    <w:p w:rsidR="00E640AF" w:rsidRDefault="00BE2DC9">
      <w:pPr>
        <w:snapToGrid w:val="0"/>
        <w:spacing w:line="560" w:lineRule="exact"/>
        <w:ind w:firstLineChars="200" w:firstLine="643"/>
        <w:rPr>
          <w:rFonts w:ascii="方正仿宋简体" w:eastAsia="方正仿宋简体" w:hAnsi="方正仿宋简体" w:cs="方正仿宋简体"/>
          <w:b/>
          <w:color w:val="000000" w:themeColor="text1"/>
          <w:sz w:val="32"/>
          <w:szCs w:val="32"/>
        </w:rPr>
      </w:pPr>
      <w:r>
        <w:rPr>
          <w:rFonts w:ascii="方正仿宋简体" w:eastAsia="方正仿宋简体" w:hAnsi="方正仿宋简体" w:cs="方正仿宋简体" w:hint="eastAsia"/>
          <w:b/>
          <w:color w:val="000000" w:themeColor="text1"/>
          <w:sz w:val="32"/>
          <w:szCs w:val="32"/>
        </w:rPr>
        <w:t>2.</w:t>
      </w:r>
      <w:r>
        <w:rPr>
          <w:rFonts w:ascii="方正仿宋简体" w:eastAsia="方正仿宋简体" w:hAnsi="方正仿宋简体" w:cs="方正仿宋简体" w:hint="eastAsia"/>
          <w:b/>
          <w:color w:val="000000" w:themeColor="text1"/>
          <w:sz w:val="32"/>
          <w:szCs w:val="32"/>
        </w:rPr>
        <w:t>主要完成单位及创新推广贡献</w:t>
      </w:r>
    </w:p>
    <w:p w:rsidR="00E640AF" w:rsidRDefault="00BE2DC9">
      <w:pPr>
        <w:autoSpaceDE w:val="0"/>
        <w:autoSpaceDN w:val="0"/>
        <w:adjustRightInd w:val="0"/>
        <w:snapToGrid w:val="0"/>
        <w:spacing w:line="560" w:lineRule="exact"/>
        <w:ind w:firstLineChars="200" w:firstLine="640"/>
        <w:rPr>
          <w:rFonts w:ascii="方正仿宋简体" w:eastAsia="方正仿宋简体" w:hAnsi="方正仿宋简体" w:cs="方正仿宋简体"/>
          <w:color w:val="000000" w:themeColor="text1"/>
          <w:kern w:val="0"/>
          <w:sz w:val="32"/>
          <w:szCs w:val="32"/>
        </w:rPr>
      </w:pPr>
      <w:r>
        <w:rPr>
          <w:rFonts w:ascii="方正仿宋简体" w:eastAsia="方正仿宋简体" w:hAnsi="方正仿宋简体" w:cs="方正仿宋简体" w:hint="eastAsia"/>
          <w:color w:val="000000" w:themeColor="text1"/>
          <w:kern w:val="0"/>
          <w:sz w:val="32"/>
          <w:szCs w:val="32"/>
        </w:rPr>
        <w:t>（</w:t>
      </w:r>
      <w:r>
        <w:rPr>
          <w:rFonts w:ascii="方正仿宋简体" w:eastAsia="方正仿宋简体" w:hAnsi="方正仿宋简体" w:cs="方正仿宋简体" w:hint="eastAsia"/>
          <w:color w:val="000000" w:themeColor="text1"/>
          <w:kern w:val="0"/>
          <w:sz w:val="32"/>
          <w:szCs w:val="32"/>
        </w:rPr>
        <w:t>1</w:t>
      </w:r>
      <w:r>
        <w:rPr>
          <w:rFonts w:ascii="方正仿宋简体" w:eastAsia="方正仿宋简体" w:hAnsi="方正仿宋简体" w:cs="方正仿宋简体" w:hint="eastAsia"/>
          <w:color w:val="000000" w:themeColor="text1"/>
          <w:kern w:val="0"/>
          <w:sz w:val="32"/>
          <w:szCs w:val="32"/>
        </w:rPr>
        <w:t>）中国矿业大学（北京）</w:t>
      </w:r>
    </w:p>
    <w:p w:rsidR="00E640AF" w:rsidRDefault="00BE2DC9">
      <w:pPr>
        <w:autoSpaceDE w:val="0"/>
        <w:autoSpaceDN w:val="0"/>
        <w:adjustRightInd w:val="0"/>
        <w:snapToGrid w:val="0"/>
        <w:spacing w:line="560" w:lineRule="exact"/>
        <w:ind w:firstLineChars="200" w:firstLine="640"/>
        <w:rPr>
          <w:rFonts w:ascii="方正仿宋简体" w:eastAsia="方正仿宋简体" w:hAnsi="方正仿宋简体" w:cs="方正仿宋简体"/>
          <w:color w:val="000000" w:themeColor="text1"/>
          <w:kern w:val="0"/>
          <w:sz w:val="32"/>
          <w:szCs w:val="32"/>
        </w:rPr>
      </w:pPr>
      <w:r>
        <w:rPr>
          <w:rFonts w:ascii="方正仿宋简体" w:eastAsia="方正仿宋简体" w:hAnsi="方正仿宋简体" w:cs="方正仿宋简体" w:hint="eastAsia"/>
          <w:color w:val="000000" w:themeColor="text1"/>
          <w:kern w:val="0"/>
          <w:sz w:val="32"/>
          <w:szCs w:val="32"/>
        </w:rPr>
        <w:t>中国矿业大学（北京）作为本项目的负责单位，提出整体技术思路，负责项目总体规划和方案组织实施，协调相关部门支持项目的工作，确保了项目的顺利实施。研究建立了“</w:t>
      </w:r>
      <w:r>
        <w:rPr>
          <w:rFonts w:ascii="方正仿宋简体" w:eastAsia="方正仿宋简体" w:hAnsi="方正仿宋简体" w:cs="方正仿宋简体" w:hint="eastAsia"/>
          <w:color w:val="000000" w:themeColor="text1"/>
          <w:kern w:val="0"/>
          <w:sz w:val="32"/>
          <w:szCs w:val="32"/>
        </w:rPr>
        <w:t>2-4</w:t>
      </w:r>
      <w:r>
        <w:rPr>
          <w:rFonts w:ascii="方正仿宋简体" w:eastAsia="方正仿宋简体" w:hAnsi="方正仿宋简体" w:cs="方正仿宋简体" w:hint="eastAsia"/>
          <w:color w:val="000000" w:themeColor="text1"/>
          <w:kern w:val="0"/>
          <w:sz w:val="32"/>
          <w:szCs w:val="32"/>
        </w:rPr>
        <w:t>”模型基本格局，提出了具体、可用于实践的安全文化元素表，开发了“安全文化定量分析系统”和“可视化事故预防培训系统”，负责项目软件和技术应用推广。</w:t>
      </w:r>
    </w:p>
    <w:p w:rsidR="00E640AF" w:rsidRDefault="00BE2DC9">
      <w:pPr>
        <w:autoSpaceDE w:val="0"/>
        <w:autoSpaceDN w:val="0"/>
        <w:adjustRightInd w:val="0"/>
        <w:snapToGrid w:val="0"/>
        <w:spacing w:line="560" w:lineRule="exact"/>
        <w:ind w:firstLineChars="200" w:firstLine="640"/>
        <w:rPr>
          <w:rFonts w:ascii="方正仿宋简体" w:eastAsia="方正仿宋简体" w:hAnsi="方正仿宋简体" w:cs="方正仿宋简体"/>
          <w:color w:val="000000" w:themeColor="text1"/>
          <w:sz w:val="32"/>
          <w:szCs w:val="32"/>
        </w:rPr>
      </w:pPr>
      <w:r>
        <w:rPr>
          <w:rFonts w:ascii="方正仿宋简体" w:eastAsia="方正仿宋简体" w:hAnsi="方正仿宋简体" w:cs="方正仿宋简体" w:hint="eastAsia"/>
          <w:color w:val="000000" w:themeColor="text1"/>
          <w:kern w:val="0"/>
          <w:sz w:val="32"/>
          <w:szCs w:val="32"/>
        </w:rPr>
        <w:t>（</w:t>
      </w:r>
      <w:r>
        <w:rPr>
          <w:rFonts w:ascii="方正仿宋简体" w:eastAsia="方正仿宋简体" w:hAnsi="方正仿宋简体" w:cs="方正仿宋简体" w:hint="eastAsia"/>
          <w:color w:val="000000" w:themeColor="text1"/>
          <w:kern w:val="0"/>
          <w:sz w:val="32"/>
          <w:szCs w:val="32"/>
        </w:rPr>
        <w:t>2</w:t>
      </w:r>
      <w:r>
        <w:rPr>
          <w:rFonts w:ascii="方正仿宋简体" w:eastAsia="方正仿宋简体" w:hAnsi="方正仿宋简体" w:cs="方正仿宋简体" w:hint="eastAsia"/>
          <w:color w:val="000000" w:themeColor="text1"/>
          <w:kern w:val="0"/>
          <w:sz w:val="32"/>
          <w:szCs w:val="32"/>
        </w:rPr>
        <w:t>）</w:t>
      </w:r>
      <w:r>
        <w:rPr>
          <w:rFonts w:ascii="方正仿宋简体" w:eastAsia="方正仿宋简体" w:hAnsi="方正仿宋简体" w:cs="方正仿宋简体" w:hint="eastAsia"/>
          <w:color w:val="000000" w:themeColor="text1"/>
          <w:sz w:val="32"/>
          <w:szCs w:val="32"/>
        </w:rPr>
        <w:t>黑龙江科技大学</w:t>
      </w:r>
    </w:p>
    <w:p w:rsidR="00E640AF" w:rsidRDefault="00BE2DC9">
      <w:pPr>
        <w:autoSpaceDE w:val="0"/>
        <w:autoSpaceDN w:val="0"/>
        <w:adjustRightInd w:val="0"/>
        <w:snapToGrid w:val="0"/>
        <w:spacing w:line="560" w:lineRule="exact"/>
        <w:ind w:firstLineChars="200" w:firstLine="640"/>
        <w:rPr>
          <w:rFonts w:ascii="方正仿宋简体" w:eastAsia="方正仿宋简体" w:hAnsi="方正仿宋简体" w:cs="方正仿宋简体"/>
          <w:color w:val="000000" w:themeColor="text1"/>
          <w:kern w:val="0"/>
          <w:sz w:val="32"/>
          <w:szCs w:val="32"/>
        </w:rPr>
      </w:pPr>
      <w:r>
        <w:rPr>
          <w:rFonts w:ascii="方正仿宋简体" w:eastAsia="方正仿宋简体" w:hAnsi="方正仿宋简体" w:cs="方正仿宋简体" w:hint="eastAsia"/>
          <w:color w:val="000000" w:themeColor="text1"/>
          <w:sz w:val="32"/>
          <w:szCs w:val="32"/>
        </w:rPr>
        <w:t>黑龙江科技大学主要承担煤矿事故案例的统计分析工作，基于事故致因理论及模型对煤矿事故应急救援典型案例进行了分析，并参与煤矿事故案例分析系统的建立和应用推广工作。</w:t>
      </w:r>
    </w:p>
    <w:p w:rsidR="00E640AF" w:rsidRDefault="00BE2DC9">
      <w:pPr>
        <w:autoSpaceDE w:val="0"/>
        <w:autoSpaceDN w:val="0"/>
        <w:adjustRightInd w:val="0"/>
        <w:snapToGrid w:val="0"/>
        <w:spacing w:line="560" w:lineRule="exact"/>
        <w:ind w:firstLineChars="200" w:firstLine="640"/>
        <w:rPr>
          <w:rFonts w:ascii="方正仿宋简体" w:eastAsia="方正仿宋简体" w:hAnsi="方正仿宋简体" w:cs="方正仿宋简体"/>
          <w:color w:val="000000" w:themeColor="text1"/>
          <w:kern w:val="0"/>
          <w:sz w:val="32"/>
          <w:szCs w:val="32"/>
        </w:rPr>
      </w:pPr>
      <w:r>
        <w:rPr>
          <w:rFonts w:ascii="方正仿宋简体" w:eastAsia="方正仿宋简体" w:hAnsi="方正仿宋简体" w:cs="方正仿宋简体" w:hint="eastAsia"/>
          <w:color w:val="000000" w:themeColor="text1"/>
          <w:kern w:val="0"/>
          <w:sz w:val="32"/>
          <w:szCs w:val="32"/>
        </w:rPr>
        <w:t>（</w:t>
      </w:r>
      <w:r>
        <w:rPr>
          <w:rFonts w:ascii="方正仿宋简体" w:eastAsia="方正仿宋简体" w:hAnsi="方正仿宋简体" w:cs="方正仿宋简体" w:hint="eastAsia"/>
          <w:color w:val="000000" w:themeColor="text1"/>
          <w:kern w:val="0"/>
          <w:sz w:val="32"/>
          <w:szCs w:val="32"/>
        </w:rPr>
        <w:t>3</w:t>
      </w:r>
      <w:r>
        <w:rPr>
          <w:rFonts w:ascii="方正仿宋简体" w:eastAsia="方正仿宋简体" w:hAnsi="方正仿宋简体" w:cs="方正仿宋简体" w:hint="eastAsia"/>
          <w:color w:val="000000" w:themeColor="text1"/>
          <w:kern w:val="0"/>
          <w:sz w:val="32"/>
          <w:szCs w:val="32"/>
        </w:rPr>
        <w:t>）黑龙江龙煤矿业控股</w:t>
      </w:r>
      <w:r>
        <w:rPr>
          <w:rFonts w:ascii="方正仿宋简体" w:eastAsia="方正仿宋简体" w:hAnsi="方正仿宋简体" w:cs="方正仿宋简体" w:hint="eastAsia"/>
          <w:color w:val="000000" w:themeColor="text1"/>
          <w:kern w:val="0"/>
          <w:sz w:val="32"/>
          <w:szCs w:val="32"/>
        </w:rPr>
        <w:t>集团有限责任公司</w:t>
      </w:r>
    </w:p>
    <w:p w:rsidR="00E640AF" w:rsidRDefault="00BE2DC9">
      <w:pPr>
        <w:spacing w:line="560" w:lineRule="exact"/>
        <w:ind w:firstLineChars="200" w:firstLine="640"/>
        <w:rPr>
          <w:rFonts w:ascii="方正仿宋简体" w:eastAsia="方正仿宋简体" w:hAnsi="方正仿宋简体" w:cs="方正仿宋简体"/>
          <w:color w:val="000000" w:themeColor="text1"/>
          <w:kern w:val="0"/>
          <w:sz w:val="32"/>
          <w:szCs w:val="32"/>
        </w:rPr>
      </w:pPr>
      <w:r>
        <w:rPr>
          <w:rFonts w:ascii="方正仿宋简体" w:eastAsia="方正仿宋简体" w:hAnsi="方正仿宋简体" w:cs="方正仿宋简体" w:hint="eastAsia"/>
          <w:color w:val="000000" w:themeColor="text1"/>
          <w:kern w:val="0"/>
          <w:sz w:val="32"/>
          <w:szCs w:val="32"/>
        </w:rPr>
        <w:t>黑龙江龙煤矿业控股集团有限责任公司以事故致因“</w:t>
      </w:r>
      <w:r>
        <w:rPr>
          <w:rFonts w:ascii="方正仿宋简体" w:eastAsia="方正仿宋简体" w:hAnsi="方正仿宋简体" w:cs="方正仿宋简体" w:hint="eastAsia"/>
          <w:color w:val="000000" w:themeColor="text1"/>
          <w:kern w:val="0"/>
          <w:sz w:val="32"/>
          <w:szCs w:val="32"/>
        </w:rPr>
        <w:t>2-4</w:t>
      </w:r>
      <w:r>
        <w:rPr>
          <w:rFonts w:ascii="方正仿宋简体" w:eastAsia="方正仿宋简体" w:hAnsi="方正仿宋简体" w:cs="方正仿宋简体" w:hint="eastAsia"/>
          <w:color w:val="000000" w:themeColor="text1"/>
          <w:kern w:val="0"/>
          <w:sz w:val="32"/>
          <w:szCs w:val="32"/>
        </w:rPr>
        <w:t>”模型为理论基础，开展了行为控制方法在煤矿企业中应用研究，同时参与了“可视化事故预防培训系统”</w:t>
      </w:r>
    </w:p>
    <w:p w:rsidR="00E640AF" w:rsidRDefault="00BE2DC9">
      <w:pPr>
        <w:autoSpaceDE w:val="0"/>
        <w:autoSpaceDN w:val="0"/>
        <w:adjustRightInd w:val="0"/>
        <w:snapToGrid w:val="0"/>
        <w:spacing w:line="560" w:lineRule="exact"/>
        <w:rPr>
          <w:rFonts w:ascii="方正仿宋简体" w:eastAsia="方正仿宋简体" w:hAnsi="方正仿宋简体" w:cs="方正仿宋简体"/>
          <w:color w:val="000000" w:themeColor="text1"/>
          <w:kern w:val="0"/>
          <w:sz w:val="32"/>
          <w:szCs w:val="32"/>
        </w:rPr>
      </w:pPr>
      <w:r>
        <w:rPr>
          <w:rFonts w:ascii="方正仿宋简体" w:eastAsia="方正仿宋简体" w:hAnsi="方正仿宋简体" w:cs="方正仿宋简体" w:hint="eastAsia"/>
          <w:color w:val="000000" w:themeColor="text1"/>
          <w:kern w:val="0"/>
          <w:sz w:val="32"/>
          <w:szCs w:val="32"/>
        </w:rPr>
        <w:t>的设计与现场应用工作。</w:t>
      </w:r>
    </w:p>
    <w:p w:rsidR="00E640AF" w:rsidRDefault="00BE2DC9">
      <w:pPr>
        <w:autoSpaceDE w:val="0"/>
        <w:autoSpaceDN w:val="0"/>
        <w:adjustRightInd w:val="0"/>
        <w:snapToGrid w:val="0"/>
        <w:spacing w:line="560" w:lineRule="exact"/>
        <w:ind w:firstLineChars="200" w:firstLine="640"/>
        <w:rPr>
          <w:rFonts w:ascii="方正仿宋简体" w:eastAsia="方正仿宋简体" w:hAnsi="方正仿宋简体" w:cs="方正仿宋简体"/>
          <w:color w:val="000000" w:themeColor="text1"/>
          <w:kern w:val="0"/>
          <w:sz w:val="32"/>
          <w:szCs w:val="32"/>
        </w:rPr>
      </w:pPr>
      <w:r>
        <w:rPr>
          <w:rFonts w:ascii="方正仿宋简体" w:eastAsia="方正仿宋简体" w:hAnsi="方正仿宋简体" w:cs="方正仿宋简体" w:hint="eastAsia"/>
          <w:color w:val="000000" w:themeColor="text1"/>
          <w:kern w:val="0"/>
          <w:sz w:val="32"/>
          <w:szCs w:val="32"/>
        </w:rPr>
        <w:t>（</w:t>
      </w:r>
      <w:r>
        <w:rPr>
          <w:rFonts w:ascii="方正仿宋简体" w:eastAsia="方正仿宋简体" w:hAnsi="方正仿宋简体" w:cs="方正仿宋简体" w:hint="eastAsia"/>
          <w:color w:val="000000" w:themeColor="text1"/>
          <w:kern w:val="0"/>
          <w:sz w:val="32"/>
          <w:szCs w:val="32"/>
        </w:rPr>
        <w:t>4</w:t>
      </w:r>
      <w:r>
        <w:rPr>
          <w:rFonts w:ascii="方正仿宋简体" w:eastAsia="方正仿宋简体" w:hAnsi="方正仿宋简体" w:cs="方正仿宋简体" w:hint="eastAsia"/>
          <w:color w:val="000000" w:themeColor="text1"/>
          <w:kern w:val="0"/>
          <w:sz w:val="32"/>
          <w:szCs w:val="32"/>
        </w:rPr>
        <w:t>）中国地质大学（北京）</w:t>
      </w:r>
    </w:p>
    <w:p w:rsidR="00E640AF" w:rsidRDefault="00BE2DC9">
      <w:pPr>
        <w:autoSpaceDE w:val="0"/>
        <w:autoSpaceDN w:val="0"/>
        <w:adjustRightInd w:val="0"/>
        <w:snapToGrid w:val="0"/>
        <w:spacing w:line="560" w:lineRule="exact"/>
        <w:ind w:firstLineChars="200" w:firstLine="640"/>
        <w:rPr>
          <w:rFonts w:ascii="方正仿宋简体" w:eastAsia="方正仿宋简体" w:hAnsi="方正仿宋简体" w:cs="方正仿宋简体"/>
          <w:color w:val="000000" w:themeColor="text1"/>
          <w:kern w:val="0"/>
          <w:sz w:val="32"/>
          <w:szCs w:val="32"/>
        </w:rPr>
      </w:pPr>
      <w:r>
        <w:rPr>
          <w:rFonts w:ascii="方正仿宋简体" w:eastAsia="方正仿宋简体" w:hAnsi="方正仿宋简体" w:cs="方正仿宋简体" w:hint="eastAsia"/>
          <w:color w:val="000000" w:themeColor="text1"/>
          <w:kern w:val="0"/>
          <w:sz w:val="32"/>
          <w:szCs w:val="32"/>
        </w:rPr>
        <w:t>中国地质大学（北京）参与事故致因理论的修正与完善，并参与《安全管理学》专著编写工作，将其应用于安全工程专业教学中；开发了基于事故致因“</w:t>
      </w:r>
      <w:r>
        <w:rPr>
          <w:rFonts w:ascii="方正仿宋简体" w:eastAsia="方正仿宋简体" w:hAnsi="方正仿宋简体" w:cs="方正仿宋简体" w:hint="eastAsia"/>
          <w:color w:val="000000" w:themeColor="text1"/>
          <w:kern w:val="0"/>
          <w:sz w:val="32"/>
          <w:szCs w:val="32"/>
        </w:rPr>
        <w:t>2-4</w:t>
      </w:r>
      <w:r>
        <w:rPr>
          <w:rFonts w:ascii="方正仿宋简体" w:eastAsia="方正仿宋简体" w:hAnsi="方正仿宋简体" w:cs="方正仿宋简体" w:hint="eastAsia"/>
          <w:color w:val="000000" w:themeColor="text1"/>
          <w:kern w:val="0"/>
          <w:sz w:val="32"/>
          <w:szCs w:val="32"/>
        </w:rPr>
        <w:t>”模型的我国重大事故致因分析的课程设计，参与项目的应用与推广工作。</w:t>
      </w:r>
    </w:p>
    <w:p w:rsidR="00E640AF" w:rsidRDefault="00BE2DC9">
      <w:pPr>
        <w:autoSpaceDE w:val="0"/>
        <w:autoSpaceDN w:val="0"/>
        <w:adjustRightInd w:val="0"/>
        <w:snapToGrid w:val="0"/>
        <w:spacing w:line="560" w:lineRule="exact"/>
        <w:ind w:firstLineChars="200" w:firstLine="640"/>
        <w:rPr>
          <w:rFonts w:ascii="方正仿宋简体" w:eastAsia="方正仿宋简体" w:hAnsi="方正仿宋简体" w:cs="方正仿宋简体"/>
          <w:color w:val="000000" w:themeColor="text1"/>
          <w:kern w:val="0"/>
          <w:sz w:val="32"/>
          <w:szCs w:val="32"/>
        </w:rPr>
      </w:pPr>
      <w:r>
        <w:rPr>
          <w:rFonts w:ascii="方正仿宋简体" w:eastAsia="方正仿宋简体" w:hAnsi="方正仿宋简体" w:cs="方正仿宋简体" w:hint="eastAsia"/>
          <w:color w:val="000000" w:themeColor="text1"/>
          <w:kern w:val="0"/>
          <w:sz w:val="32"/>
          <w:szCs w:val="32"/>
        </w:rPr>
        <w:t>（</w:t>
      </w:r>
      <w:r>
        <w:rPr>
          <w:rFonts w:ascii="方正仿宋简体" w:eastAsia="方正仿宋简体" w:hAnsi="方正仿宋简体" w:cs="方正仿宋简体" w:hint="eastAsia"/>
          <w:color w:val="000000" w:themeColor="text1"/>
          <w:kern w:val="0"/>
          <w:sz w:val="32"/>
          <w:szCs w:val="32"/>
        </w:rPr>
        <w:t>5</w:t>
      </w:r>
      <w:r>
        <w:rPr>
          <w:rFonts w:ascii="方正仿宋简体" w:eastAsia="方正仿宋简体" w:hAnsi="方正仿宋简体" w:cs="方正仿宋简体" w:hint="eastAsia"/>
          <w:color w:val="000000" w:themeColor="text1"/>
          <w:kern w:val="0"/>
          <w:sz w:val="32"/>
          <w:szCs w:val="32"/>
        </w:rPr>
        <w:t>）中国劳动关系学院</w:t>
      </w:r>
    </w:p>
    <w:p w:rsidR="00E640AF" w:rsidRDefault="00BE2DC9">
      <w:pPr>
        <w:autoSpaceDE w:val="0"/>
        <w:autoSpaceDN w:val="0"/>
        <w:adjustRightInd w:val="0"/>
        <w:snapToGrid w:val="0"/>
        <w:spacing w:line="560" w:lineRule="exact"/>
        <w:ind w:firstLineChars="200" w:firstLine="640"/>
        <w:rPr>
          <w:rFonts w:ascii="方正仿宋简体" w:eastAsia="方正仿宋简体" w:hAnsi="方正仿宋简体" w:cs="方正仿宋简体"/>
          <w:color w:val="000000" w:themeColor="text1"/>
          <w:kern w:val="0"/>
          <w:sz w:val="32"/>
          <w:szCs w:val="32"/>
        </w:rPr>
      </w:pPr>
      <w:r>
        <w:rPr>
          <w:rFonts w:ascii="方正仿宋简体" w:eastAsia="方正仿宋简体" w:hAnsi="方正仿宋简体" w:cs="方正仿宋简体" w:hint="eastAsia"/>
          <w:color w:val="000000" w:themeColor="text1"/>
          <w:kern w:val="0"/>
          <w:sz w:val="32"/>
          <w:szCs w:val="32"/>
        </w:rPr>
        <w:lastRenderedPageBreak/>
        <w:t>中国劳动关系学院以事故致因“</w:t>
      </w:r>
      <w:r>
        <w:rPr>
          <w:rFonts w:ascii="方正仿宋简体" w:eastAsia="方正仿宋简体" w:hAnsi="方正仿宋简体" w:cs="方正仿宋简体" w:hint="eastAsia"/>
          <w:color w:val="000000" w:themeColor="text1"/>
          <w:kern w:val="0"/>
          <w:sz w:val="32"/>
          <w:szCs w:val="32"/>
        </w:rPr>
        <w:t>2-4</w:t>
      </w:r>
      <w:r>
        <w:rPr>
          <w:rFonts w:ascii="方正仿宋简体" w:eastAsia="方正仿宋简体" w:hAnsi="方正仿宋简体" w:cs="方正仿宋简体" w:hint="eastAsia"/>
          <w:color w:val="000000" w:themeColor="text1"/>
          <w:kern w:val="0"/>
          <w:sz w:val="32"/>
          <w:szCs w:val="32"/>
        </w:rPr>
        <w:t>”模型为理论依据，在本科生理</w:t>
      </w:r>
      <w:r>
        <w:rPr>
          <w:rFonts w:ascii="方正仿宋简体" w:eastAsia="方正仿宋简体" w:hAnsi="方正仿宋简体" w:cs="方正仿宋简体" w:hint="eastAsia"/>
          <w:color w:val="000000" w:themeColor="text1"/>
          <w:kern w:val="0"/>
          <w:sz w:val="32"/>
          <w:szCs w:val="32"/>
        </w:rPr>
        <w:t>论与实验教学、人才培养、公共安全管理</w:t>
      </w:r>
      <w:r>
        <w:rPr>
          <w:rFonts w:ascii="方正仿宋简体" w:eastAsia="方正仿宋简体" w:hAnsi="方正仿宋简体" w:cs="方正仿宋简体" w:hint="eastAsia"/>
          <w:color w:val="000000" w:themeColor="text1"/>
          <w:kern w:val="0"/>
          <w:sz w:val="32"/>
          <w:szCs w:val="32"/>
        </w:rPr>
        <w:t>MPA</w:t>
      </w:r>
      <w:r>
        <w:rPr>
          <w:rFonts w:ascii="方正仿宋简体" w:eastAsia="方正仿宋简体" w:hAnsi="方正仿宋简体" w:cs="方正仿宋简体" w:hint="eastAsia"/>
          <w:color w:val="000000" w:themeColor="text1"/>
          <w:kern w:val="0"/>
          <w:sz w:val="32"/>
          <w:szCs w:val="32"/>
        </w:rPr>
        <w:t>研究生教学及教师科研等多方面展开应用。</w:t>
      </w:r>
    </w:p>
    <w:p w:rsidR="00E640AF" w:rsidRDefault="00BE2DC9">
      <w:pPr>
        <w:autoSpaceDE w:val="0"/>
        <w:autoSpaceDN w:val="0"/>
        <w:adjustRightInd w:val="0"/>
        <w:snapToGrid w:val="0"/>
        <w:spacing w:line="560" w:lineRule="exact"/>
        <w:ind w:firstLineChars="200" w:firstLine="640"/>
        <w:rPr>
          <w:rFonts w:ascii="方正仿宋简体" w:eastAsia="方正仿宋简体" w:hAnsi="方正仿宋简体" w:cs="方正仿宋简体"/>
          <w:color w:val="000000" w:themeColor="text1"/>
          <w:kern w:val="0"/>
          <w:sz w:val="32"/>
          <w:szCs w:val="32"/>
        </w:rPr>
      </w:pPr>
      <w:r>
        <w:rPr>
          <w:rFonts w:ascii="方正仿宋简体" w:eastAsia="方正仿宋简体" w:hAnsi="方正仿宋简体" w:cs="方正仿宋简体" w:hint="eastAsia"/>
          <w:color w:val="000000" w:themeColor="text1"/>
          <w:kern w:val="0"/>
          <w:sz w:val="32"/>
          <w:szCs w:val="32"/>
        </w:rPr>
        <w:t>（</w:t>
      </w:r>
      <w:r>
        <w:rPr>
          <w:rFonts w:ascii="方正仿宋简体" w:eastAsia="方正仿宋简体" w:hAnsi="方正仿宋简体" w:cs="方正仿宋简体" w:hint="eastAsia"/>
          <w:color w:val="000000" w:themeColor="text1"/>
          <w:kern w:val="0"/>
          <w:sz w:val="32"/>
          <w:szCs w:val="32"/>
        </w:rPr>
        <w:t>6</w:t>
      </w:r>
      <w:r>
        <w:rPr>
          <w:rFonts w:ascii="方正仿宋简体" w:eastAsia="方正仿宋简体" w:hAnsi="方正仿宋简体" w:cs="方正仿宋简体" w:hint="eastAsia"/>
          <w:color w:val="000000" w:themeColor="text1"/>
          <w:kern w:val="0"/>
          <w:sz w:val="32"/>
          <w:szCs w:val="32"/>
        </w:rPr>
        <w:t>）吉林建筑大学</w:t>
      </w:r>
    </w:p>
    <w:p w:rsidR="00E640AF" w:rsidRDefault="00BE2DC9">
      <w:pPr>
        <w:autoSpaceDE w:val="0"/>
        <w:autoSpaceDN w:val="0"/>
        <w:adjustRightInd w:val="0"/>
        <w:snapToGrid w:val="0"/>
        <w:spacing w:line="560" w:lineRule="exact"/>
        <w:ind w:firstLineChars="200" w:firstLine="640"/>
        <w:rPr>
          <w:rFonts w:ascii="方正仿宋简体" w:eastAsia="方正仿宋简体" w:hAnsi="方正仿宋简体" w:cs="方正仿宋简体"/>
          <w:color w:val="000000" w:themeColor="text1"/>
          <w:kern w:val="0"/>
          <w:sz w:val="32"/>
          <w:szCs w:val="32"/>
        </w:rPr>
      </w:pPr>
      <w:r>
        <w:rPr>
          <w:rFonts w:ascii="方正仿宋简体" w:eastAsia="方正仿宋简体" w:hAnsi="方正仿宋简体" w:cs="方正仿宋简体" w:hint="eastAsia"/>
          <w:color w:val="000000" w:themeColor="text1"/>
          <w:kern w:val="0"/>
          <w:sz w:val="32"/>
          <w:szCs w:val="32"/>
        </w:rPr>
        <w:t>吉林建筑大学以事故致因“</w:t>
      </w:r>
      <w:r>
        <w:rPr>
          <w:rFonts w:ascii="方正仿宋简体" w:eastAsia="方正仿宋简体" w:hAnsi="方正仿宋简体" w:cs="方正仿宋简体" w:hint="eastAsia"/>
          <w:color w:val="000000" w:themeColor="text1"/>
          <w:kern w:val="0"/>
          <w:sz w:val="32"/>
          <w:szCs w:val="32"/>
        </w:rPr>
        <w:t>2-4</w:t>
      </w:r>
      <w:r>
        <w:rPr>
          <w:rFonts w:ascii="方正仿宋简体" w:eastAsia="方正仿宋简体" w:hAnsi="方正仿宋简体" w:cs="方正仿宋简体" w:hint="eastAsia"/>
          <w:color w:val="000000" w:themeColor="text1"/>
          <w:kern w:val="0"/>
          <w:sz w:val="32"/>
          <w:szCs w:val="32"/>
        </w:rPr>
        <w:t>”模型为主题思路开展了建筑、化工、交通、工矿商贸等领域事故原因分析及事故预防对比研究，深入分析导致建筑施工事故发生的行为原因，承担项目成果的推广应用。</w:t>
      </w:r>
    </w:p>
    <w:p w:rsidR="00E640AF" w:rsidRDefault="00BE2DC9">
      <w:pPr>
        <w:autoSpaceDE w:val="0"/>
        <w:autoSpaceDN w:val="0"/>
        <w:adjustRightInd w:val="0"/>
        <w:snapToGrid w:val="0"/>
        <w:spacing w:line="560" w:lineRule="exact"/>
        <w:ind w:firstLineChars="200" w:firstLine="640"/>
        <w:rPr>
          <w:rFonts w:ascii="方正仿宋简体" w:eastAsia="方正仿宋简体" w:hAnsi="方正仿宋简体" w:cs="方正仿宋简体"/>
          <w:color w:val="000000" w:themeColor="text1"/>
          <w:kern w:val="0"/>
          <w:sz w:val="32"/>
          <w:szCs w:val="32"/>
        </w:rPr>
      </w:pPr>
      <w:r>
        <w:rPr>
          <w:rFonts w:ascii="方正仿宋简体" w:eastAsia="方正仿宋简体" w:hAnsi="方正仿宋简体" w:cs="方正仿宋简体" w:hint="eastAsia"/>
          <w:color w:val="000000" w:themeColor="text1"/>
          <w:kern w:val="0"/>
          <w:sz w:val="32"/>
          <w:szCs w:val="32"/>
        </w:rPr>
        <w:t>（</w:t>
      </w:r>
      <w:r>
        <w:rPr>
          <w:rFonts w:ascii="方正仿宋简体" w:eastAsia="方正仿宋简体" w:hAnsi="方正仿宋简体" w:cs="方正仿宋简体" w:hint="eastAsia"/>
          <w:color w:val="000000" w:themeColor="text1"/>
          <w:kern w:val="0"/>
          <w:sz w:val="32"/>
          <w:szCs w:val="32"/>
        </w:rPr>
        <w:t>7</w:t>
      </w:r>
      <w:r>
        <w:rPr>
          <w:rFonts w:ascii="方正仿宋简体" w:eastAsia="方正仿宋简体" w:hAnsi="方正仿宋简体" w:cs="方正仿宋简体" w:hint="eastAsia"/>
          <w:color w:val="000000" w:themeColor="text1"/>
          <w:kern w:val="0"/>
          <w:sz w:val="32"/>
          <w:szCs w:val="32"/>
        </w:rPr>
        <w:t>）北京全安泰和科技咨询有限公司</w:t>
      </w:r>
    </w:p>
    <w:p w:rsidR="00E640AF" w:rsidRDefault="00BE2DC9">
      <w:pPr>
        <w:spacing w:line="560" w:lineRule="exact"/>
        <w:ind w:firstLineChars="200" w:firstLine="640"/>
        <w:rPr>
          <w:rFonts w:ascii="方正仿宋简体" w:eastAsia="方正仿宋简体" w:hAnsi="方正仿宋简体" w:cs="方正仿宋简体"/>
          <w:color w:val="000000" w:themeColor="text1"/>
          <w:kern w:val="0"/>
          <w:sz w:val="32"/>
          <w:szCs w:val="32"/>
        </w:rPr>
      </w:pPr>
      <w:r>
        <w:rPr>
          <w:rFonts w:ascii="方正仿宋简体" w:eastAsia="方正仿宋简体" w:hAnsi="方正仿宋简体" w:cs="方正仿宋简体" w:hint="eastAsia"/>
          <w:color w:val="000000" w:themeColor="text1"/>
          <w:kern w:val="0"/>
          <w:sz w:val="32"/>
          <w:szCs w:val="32"/>
        </w:rPr>
        <w:t>北京全安泰和科技咨询有限公司主要设计并开发了“可视化事故预防培训系统”，并负责成果转化及推广应用工作。</w:t>
      </w:r>
    </w:p>
    <w:p w:rsidR="00E640AF" w:rsidRDefault="00BE2DC9">
      <w:pPr>
        <w:snapToGrid w:val="0"/>
        <w:spacing w:line="560" w:lineRule="exact"/>
        <w:ind w:firstLineChars="200" w:firstLine="640"/>
        <w:jc w:val="left"/>
        <w:rPr>
          <w:rFonts w:ascii="方正黑体" w:eastAsia="方正黑体" w:hAnsi="方正黑体" w:cs="方正黑体"/>
          <w:color w:val="000000" w:themeColor="text1"/>
          <w:sz w:val="32"/>
          <w:szCs w:val="32"/>
        </w:rPr>
      </w:pPr>
      <w:r>
        <w:rPr>
          <w:rFonts w:ascii="方正黑体" w:eastAsia="方正黑体" w:hAnsi="方正黑体" w:cs="方正黑体" w:hint="eastAsia"/>
          <w:color w:val="000000" w:themeColor="text1"/>
          <w:sz w:val="32"/>
          <w:szCs w:val="32"/>
        </w:rPr>
        <w:t>四、提名单位意见</w:t>
      </w:r>
    </w:p>
    <w:p w:rsidR="00E640AF" w:rsidRDefault="00BE2DC9">
      <w:pPr>
        <w:autoSpaceDE w:val="0"/>
        <w:autoSpaceDN w:val="0"/>
        <w:adjustRightInd w:val="0"/>
        <w:snapToGrid w:val="0"/>
        <w:spacing w:line="560" w:lineRule="exact"/>
        <w:ind w:firstLineChars="200" w:firstLine="640"/>
        <w:rPr>
          <w:rFonts w:ascii="方正仿宋简体" w:eastAsia="方正仿宋简体" w:hAnsi="方正仿宋简体" w:cs="方正仿宋简体"/>
          <w:color w:val="000000" w:themeColor="text1"/>
          <w:sz w:val="32"/>
          <w:szCs w:val="32"/>
        </w:rPr>
      </w:pPr>
      <w:r>
        <w:rPr>
          <w:rFonts w:ascii="方正仿宋简体" w:eastAsia="方正仿宋简体" w:hAnsi="方正仿宋简体" w:cs="方正仿宋简体" w:hint="eastAsia"/>
          <w:color w:val="000000" w:themeColor="text1"/>
          <w:sz w:val="32"/>
          <w:szCs w:val="32"/>
        </w:rPr>
        <w:t>本项目针对我国事故、灾害多发，预防与应急理论不健全、安全学科建设薄弱等问题，以</w:t>
      </w:r>
      <w:r>
        <w:rPr>
          <w:rFonts w:ascii="方正仿宋简体" w:eastAsia="方正仿宋简体" w:hAnsi="方正仿宋简体" w:cs="方正仿宋简体" w:hint="eastAsia"/>
          <w:color w:val="000000" w:themeColor="text1"/>
          <w:sz w:val="32"/>
          <w:szCs w:val="32"/>
        </w:rPr>
        <w:t>11</w:t>
      </w:r>
      <w:r>
        <w:rPr>
          <w:rFonts w:ascii="方正仿宋简体" w:eastAsia="方正仿宋简体" w:hAnsi="方正仿宋简体" w:cs="方正仿宋简体" w:hint="eastAsia"/>
          <w:color w:val="000000" w:themeColor="text1"/>
          <w:sz w:val="32"/>
          <w:szCs w:val="32"/>
        </w:rPr>
        <w:t>项国家自然科学基金项目为依托，经</w:t>
      </w:r>
      <w:r>
        <w:rPr>
          <w:rFonts w:ascii="方正仿宋简体" w:eastAsia="方正仿宋简体" w:hAnsi="方正仿宋简体" w:cs="方正仿宋简体" w:hint="eastAsia"/>
          <w:color w:val="000000" w:themeColor="text1"/>
          <w:sz w:val="32"/>
          <w:szCs w:val="32"/>
        </w:rPr>
        <w:t>10</w:t>
      </w:r>
      <w:r>
        <w:rPr>
          <w:rFonts w:ascii="方正仿宋简体" w:eastAsia="方正仿宋简体" w:hAnsi="方正仿宋简体" w:cs="方正仿宋简体" w:hint="eastAsia"/>
          <w:color w:val="000000" w:themeColor="text1"/>
          <w:sz w:val="32"/>
          <w:szCs w:val="32"/>
        </w:rPr>
        <w:t>余年研究与实践，提出并在实践中逐步完善事故致因“</w:t>
      </w:r>
      <w:r>
        <w:rPr>
          <w:rFonts w:ascii="方正仿宋简体" w:eastAsia="方正仿宋简体" w:hAnsi="方正仿宋简体" w:cs="方正仿宋简体" w:hint="eastAsia"/>
          <w:color w:val="000000" w:themeColor="text1"/>
          <w:sz w:val="32"/>
          <w:szCs w:val="32"/>
        </w:rPr>
        <w:t>2-4</w:t>
      </w:r>
      <w:r>
        <w:rPr>
          <w:rFonts w:ascii="方正仿宋简体" w:eastAsia="方正仿宋简体" w:hAnsi="方正仿宋简体" w:cs="方正仿宋简体" w:hint="eastAsia"/>
          <w:color w:val="000000" w:themeColor="text1"/>
          <w:sz w:val="32"/>
          <w:szCs w:val="32"/>
        </w:rPr>
        <w:t>”模型。该模型以行为的动态演化过程为科学主线、兼具线性和非线性性质，经与世界上</w:t>
      </w:r>
      <w:r>
        <w:rPr>
          <w:rFonts w:ascii="方正仿宋简体" w:eastAsia="方正仿宋简体" w:hAnsi="方正仿宋简体" w:cs="方正仿宋简体" w:hint="eastAsia"/>
          <w:color w:val="000000" w:themeColor="text1"/>
          <w:sz w:val="32"/>
          <w:szCs w:val="32"/>
        </w:rPr>
        <w:t>1919</w:t>
      </w:r>
      <w:r>
        <w:rPr>
          <w:rFonts w:ascii="方正仿宋简体" w:eastAsia="方正仿宋简体" w:hAnsi="方正仿宋简体" w:cs="方正仿宋简体" w:hint="eastAsia"/>
          <w:color w:val="000000" w:themeColor="text1"/>
          <w:sz w:val="32"/>
          <w:szCs w:val="32"/>
        </w:rPr>
        <w:t>年以来的</w:t>
      </w:r>
      <w:r>
        <w:rPr>
          <w:rFonts w:ascii="方正仿宋简体" w:eastAsia="方正仿宋简体" w:hAnsi="方正仿宋简体" w:cs="方正仿宋简体" w:hint="eastAsia"/>
          <w:color w:val="000000" w:themeColor="text1"/>
          <w:sz w:val="32"/>
          <w:szCs w:val="32"/>
        </w:rPr>
        <w:t>100</w:t>
      </w:r>
      <w:r>
        <w:rPr>
          <w:rFonts w:ascii="方正仿宋简体" w:eastAsia="方正仿宋简体" w:hAnsi="方正仿宋简体" w:cs="方正仿宋简体" w:hint="eastAsia"/>
          <w:color w:val="000000" w:themeColor="text1"/>
          <w:sz w:val="32"/>
          <w:szCs w:val="32"/>
        </w:rPr>
        <w:t>年中提出的数十个事故致因模型相比较，属世界首创。该模型还具有其他多个科学创新，使其具有先进性和适用性。依据“</w:t>
      </w:r>
      <w:r>
        <w:rPr>
          <w:rFonts w:ascii="方正仿宋简体" w:eastAsia="方正仿宋简体" w:hAnsi="方正仿宋简体" w:cs="方正仿宋简体" w:hint="eastAsia"/>
          <w:color w:val="000000" w:themeColor="text1"/>
          <w:sz w:val="32"/>
          <w:szCs w:val="32"/>
        </w:rPr>
        <w:t>2-4</w:t>
      </w:r>
      <w:r>
        <w:rPr>
          <w:rFonts w:ascii="方正仿宋简体" w:eastAsia="方正仿宋简体" w:hAnsi="方正仿宋简体" w:cs="方正仿宋简体" w:hint="eastAsia"/>
          <w:color w:val="000000" w:themeColor="text1"/>
          <w:sz w:val="32"/>
          <w:szCs w:val="32"/>
        </w:rPr>
        <w:t>”模型所开发的</w:t>
      </w:r>
      <w:r>
        <w:rPr>
          <w:rFonts w:ascii="方正仿宋简体" w:eastAsia="方正仿宋简体" w:hAnsi="方正仿宋简体" w:cs="方正仿宋简体" w:hint="eastAsia"/>
          <w:color w:val="000000" w:themeColor="text1"/>
          <w:kern w:val="0"/>
          <w:sz w:val="32"/>
          <w:szCs w:val="32"/>
        </w:rPr>
        <w:t>“可视化事故预防培训系统”、“安全文化定量分析系统”，指导开发的</w:t>
      </w:r>
      <w:r>
        <w:rPr>
          <w:rFonts w:ascii="方正仿宋简体" w:eastAsia="方正仿宋简体" w:hAnsi="方正仿宋简体" w:cs="方正仿宋简体" w:hint="eastAsia"/>
          <w:color w:val="000000" w:themeColor="text1"/>
          <w:sz w:val="32"/>
          <w:szCs w:val="32"/>
        </w:rPr>
        <w:t>行为追溯安全培训法等实用工具已经在我国煤矿及其他</w:t>
      </w:r>
      <w:r>
        <w:rPr>
          <w:rFonts w:ascii="方正仿宋简体" w:eastAsia="方正仿宋简体" w:hAnsi="方正仿宋简体" w:cs="方正仿宋简体" w:hint="eastAsia"/>
          <w:color w:val="000000" w:themeColor="text1"/>
          <w:sz w:val="32"/>
          <w:szCs w:val="32"/>
        </w:rPr>
        <w:t>企业安全管理实践中，在学科建设与政府管理中广泛应用，从理论上确切引领了安全管理实践。成果被鉴定为国际领先水平。</w:t>
      </w:r>
    </w:p>
    <w:p w:rsidR="00E640AF" w:rsidRDefault="00BE2DC9">
      <w:pPr>
        <w:autoSpaceDE w:val="0"/>
        <w:autoSpaceDN w:val="0"/>
        <w:adjustRightInd w:val="0"/>
        <w:snapToGrid w:val="0"/>
        <w:spacing w:line="560" w:lineRule="exact"/>
        <w:ind w:firstLineChars="200" w:firstLine="640"/>
        <w:rPr>
          <w:rFonts w:ascii="方正仿宋简体" w:eastAsia="方正仿宋简体" w:hAnsi="方正仿宋简体" w:cs="方正仿宋简体"/>
          <w:color w:val="000000" w:themeColor="text1"/>
          <w:sz w:val="32"/>
          <w:szCs w:val="32"/>
        </w:rPr>
      </w:pPr>
      <w:r>
        <w:rPr>
          <w:rFonts w:ascii="方正仿宋简体" w:eastAsia="方正仿宋简体" w:hAnsi="方正仿宋简体" w:cs="方正仿宋简体" w:hint="eastAsia"/>
          <w:color w:val="000000" w:themeColor="text1"/>
          <w:sz w:val="32"/>
          <w:szCs w:val="32"/>
        </w:rPr>
        <w:lastRenderedPageBreak/>
        <w:t>本项目获国家授权专利</w:t>
      </w:r>
      <w:r>
        <w:rPr>
          <w:rFonts w:ascii="方正仿宋简体" w:eastAsia="方正仿宋简体" w:hAnsi="方正仿宋简体" w:cs="方正仿宋简体" w:hint="eastAsia"/>
          <w:color w:val="000000" w:themeColor="text1"/>
          <w:sz w:val="32"/>
          <w:szCs w:val="32"/>
        </w:rPr>
        <w:t>5</w:t>
      </w:r>
      <w:r>
        <w:rPr>
          <w:rFonts w:ascii="方正仿宋简体" w:eastAsia="方正仿宋简体" w:hAnsi="方正仿宋简体" w:cs="方正仿宋简体" w:hint="eastAsia"/>
          <w:color w:val="000000" w:themeColor="text1"/>
          <w:sz w:val="32"/>
          <w:szCs w:val="32"/>
        </w:rPr>
        <w:t>项，计算机软件著作权</w:t>
      </w:r>
      <w:r>
        <w:rPr>
          <w:rFonts w:ascii="方正仿宋简体" w:eastAsia="方正仿宋简体" w:hAnsi="方正仿宋简体" w:cs="方正仿宋简体" w:hint="eastAsia"/>
          <w:color w:val="000000" w:themeColor="text1"/>
          <w:sz w:val="32"/>
          <w:szCs w:val="32"/>
        </w:rPr>
        <w:t>1</w:t>
      </w:r>
      <w:r>
        <w:rPr>
          <w:rFonts w:ascii="方正仿宋简体" w:eastAsia="方正仿宋简体" w:hAnsi="方正仿宋简体" w:cs="方正仿宋简体" w:hint="eastAsia"/>
          <w:color w:val="000000" w:themeColor="text1"/>
          <w:sz w:val="32"/>
          <w:szCs w:val="32"/>
        </w:rPr>
        <w:t>项，出版著作</w:t>
      </w:r>
      <w:r>
        <w:rPr>
          <w:rFonts w:ascii="方正仿宋简体" w:eastAsia="方正仿宋简体" w:hAnsi="方正仿宋简体" w:cs="方正仿宋简体" w:hint="eastAsia"/>
          <w:color w:val="000000" w:themeColor="text1"/>
          <w:sz w:val="32"/>
          <w:szCs w:val="32"/>
        </w:rPr>
        <w:t>23</w:t>
      </w:r>
      <w:r>
        <w:rPr>
          <w:rFonts w:ascii="方正仿宋简体" w:eastAsia="方正仿宋简体" w:hAnsi="方正仿宋简体" w:cs="方正仿宋简体" w:hint="eastAsia"/>
          <w:color w:val="000000" w:themeColor="text1"/>
          <w:sz w:val="32"/>
          <w:szCs w:val="32"/>
        </w:rPr>
        <w:t>本，发表</w:t>
      </w:r>
      <w:r>
        <w:rPr>
          <w:rFonts w:ascii="方正仿宋简体" w:eastAsia="方正仿宋简体" w:hAnsi="方正仿宋简体" w:cs="方正仿宋简体" w:hint="eastAsia"/>
          <w:color w:val="000000" w:themeColor="text1"/>
          <w:sz w:val="32"/>
          <w:szCs w:val="32"/>
        </w:rPr>
        <w:t>SCI</w:t>
      </w:r>
      <w:r>
        <w:rPr>
          <w:rFonts w:ascii="方正仿宋简体" w:eastAsia="方正仿宋简体" w:hAnsi="方正仿宋简体" w:cs="方正仿宋简体" w:hint="eastAsia"/>
          <w:color w:val="000000" w:themeColor="text1"/>
          <w:sz w:val="32"/>
          <w:szCs w:val="32"/>
        </w:rPr>
        <w:t>、</w:t>
      </w:r>
      <w:r>
        <w:rPr>
          <w:rFonts w:ascii="方正仿宋简体" w:eastAsia="方正仿宋简体" w:hAnsi="方正仿宋简体" w:cs="方正仿宋简体" w:hint="eastAsia"/>
          <w:color w:val="000000" w:themeColor="text1"/>
          <w:sz w:val="32"/>
          <w:szCs w:val="32"/>
        </w:rPr>
        <w:t>SSCI</w:t>
      </w:r>
      <w:r>
        <w:rPr>
          <w:rFonts w:ascii="方正仿宋简体" w:eastAsia="方正仿宋简体" w:hAnsi="方正仿宋简体" w:cs="方正仿宋简体" w:hint="eastAsia"/>
          <w:color w:val="000000" w:themeColor="text1"/>
          <w:sz w:val="32"/>
          <w:szCs w:val="32"/>
        </w:rPr>
        <w:t>、</w:t>
      </w:r>
      <w:r>
        <w:rPr>
          <w:rFonts w:ascii="方正仿宋简体" w:eastAsia="方正仿宋简体" w:hAnsi="方正仿宋简体" w:cs="方正仿宋简体" w:hint="eastAsia"/>
          <w:color w:val="000000" w:themeColor="text1"/>
          <w:sz w:val="32"/>
          <w:szCs w:val="32"/>
        </w:rPr>
        <w:t>EI</w:t>
      </w:r>
      <w:r>
        <w:rPr>
          <w:rFonts w:ascii="方正仿宋简体" w:eastAsia="方正仿宋简体" w:hAnsi="方正仿宋简体" w:cs="方正仿宋简体" w:hint="eastAsia"/>
          <w:color w:val="000000" w:themeColor="text1"/>
          <w:sz w:val="32"/>
          <w:szCs w:val="32"/>
        </w:rPr>
        <w:t>收录论文</w:t>
      </w:r>
      <w:r>
        <w:rPr>
          <w:rFonts w:ascii="方正仿宋简体" w:eastAsia="方正仿宋简体" w:hAnsi="方正仿宋简体" w:cs="方正仿宋简体" w:hint="eastAsia"/>
          <w:color w:val="000000" w:themeColor="text1"/>
          <w:sz w:val="32"/>
          <w:szCs w:val="32"/>
        </w:rPr>
        <w:t>76</w:t>
      </w:r>
      <w:r>
        <w:rPr>
          <w:rFonts w:ascii="方正仿宋简体" w:eastAsia="方正仿宋简体" w:hAnsi="方正仿宋简体" w:cs="方正仿宋简体" w:hint="eastAsia"/>
          <w:color w:val="000000" w:themeColor="text1"/>
          <w:sz w:val="32"/>
          <w:szCs w:val="32"/>
        </w:rPr>
        <w:t>篇，</w:t>
      </w:r>
      <w:r>
        <w:rPr>
          <w:rFonts w:ascii="方正仿宋简体" w:eastAsia="方正仿宋简体" w:hAnsi="方正仿宋简体" w:cs="方正仿宋简体" w:hint="eastAsia"/>
          <w:color w:val="000000" w:themeColor="text1"/>
          <w:sz w:val="32"/>
          <w:szCs w:val="32"/>
        </w:rPr>
        <w:t>CNKI</w:t>
      </w:r>
      <w:r>
        <w:rPr>
          <w:rFonts w:ascii="方正仿宋简体" w:eastAsia="方正仿宋简体" w:hAnsi="方正仿宋简体" w:cs="方正仿宋简体" w:hint="eastAsia"/>
          <w:color w:val="000000" w:themeColor="text1"/>
          <w:sz w:val="32"/>
          <w:szCs w:val="32"/>
        </w:rPr>
        <w:t>收录</w:t>
      </w:r>
      <w:r>
        <w:rPr>
          <w:rFonts w:ascii="方正仿宋简体" w:eastAsia="方正仿宋简体" w:hAnsi="方正仿宋简体" w:cs="方正仿宋简体" w:hint="eastAsia"/>
          <w:color w:val="000000" w:themeColor="text1"/>
          <w:sz w:val="32"/>
          <w:szCs w:val="32"/>
        </w:rPr>
        <w:t>273</w:t>
      </w:r>
      <w:r>
        <w:rPr>
          <w:rFonts w:ascii="方正仿宋简体" w:eastAsia="方正仿宋简体" w:hAnsi="方正仿宋简体" w:cs="方正仿宋简体" w:hint="eastAsia"/>
          <w:color w:val="000000" w:themeColor="text1"/>
          <w:sz w:val="32"/>
          <w:szCs w:val="32"/>
        </w:rPr>
        <w:t>篇，总被引</w:t>
      </w:r>
      <w:r>
        <w:rPr>
          <w:rFonts w:ascii="方正仿宋简体" w:eastAsia="方正仿宋简体" w:hAnsi="方正仿宋简体" w:cs="方正仿宋简体" w:hint="eastAsia"/>
          <w:color w:val="000000" w:themeColor="text1"/>
          <w:sz w:val="32"/>
          <w:szCs w:val="32"/>
        </w:rPr>
        <w:t>4481</w:t>
      </w:r>
      <w:r>
        <w:rPr>
          <w:rFonts w:ascii="方正仿宋简体" w:eastAsia="方正仿宋简体" w:hAnsi="方正仿宋简体" w:cs="方正仿宋简体" w:hint="eastAsia"/>
          <w:color w:val="000000" w:themeColor="text1"/>
          <w:sz w:val="32"/>
          <w:szCs w:val="32"/>
        </w:rPr>
        <w:t>次，</w:t>
      </w:r>
      <w:r>
        <w:rPr>
          <w:rFonts w:ascii="方正仿宋简体" w:eastAsia="方正仿宋简体" w:hAnsi="方正仿宋简体" w:cs="方正仿宋简体" w:hint="eastAsia"/>
          <w:color w:val="000000" w:themeColor="text1"/>
          <w:sz w:val="32"/>
          <w:szCs w:val="32"/>
        </w:rPr>
        <w:t>3</w:t>
      </w:r>
      <w:r>
        <w:rPr>
          <w:rFonts w:ascii="方正仿宋简体" w:eastAsia="方正仿宋简体" w:hAnsi="方正仿宋简体" w:cs="方正仿宋简体" w:hint="eastAsia"/>
          <w:color w:val="000000" w:themeColor="text1"/>
          <w:sz w:val="32"/>
          <w:szCs w:val="32"/>
        </w:rPr>
        <w:t>篇论文入选</w:t>
      </w:r>
      <w:r>
        <w:rPr>
          <w:rFonts w:ascii="方正仿宋简体" w:eastAsia="方正仿宋简体" w:hAnsi="方正仿宋简体" w:cs="方正仿宋简体" w:hint="eastAsia"/>
          <w:color w:val="000000" w:themeColor="text1"/>
          <w:sz w:val="32"/>
          <w:szCs w:val="32"/>
        </w:rPr>
        <w:t>F5000</w:t>
      </w:r>
      <w:r>
        <w:rPr>
          <w:rFonts w:ascii="方正仿宋简体" w:eastAsia="方正仿宋简体" w:hAnsi="方正仿宋简体" w:cs="方正仿宋简体" w:hint="eastAsia"/>
          <w:color w:val="000000" w:themeColor="text1"/>
          <w:sz w:val="32"/>
          <w:szCs w:val="32"/>
        </w:rPr>
        <w:t>顶尖论文。本项目的核心发现“</w:t>
      </w:r>
      <w:r>
        <w:rPr>
          <w:rFonts w:ascii="方正仿宋简体" w:eastAsia="方正仿宋简体" w:hAnsi="方正仿宋简体" w:cs="方正仿宋简体" w:hint="eastAsia"/>
          <w:color w:val="000000" w:themeColor="text1"/>
          <w:sz w:val="32"/>
          <w:szCs w:val="32"/>
        </w:rPr>
        <w:t>2-4</w:t>
      </w:r>
      <w:r>
        <w:rPr>
          <w:rFonts w:ascii="方正仿宋简体" w:eastAsia="方正仿宋简体" w:hAnsi="方正仿宋简体" w:cs="方正仿宋简体" w:hint="eastAsia"/>
          <w:color w:val="000000" w:themeColor="text1"/>
          <w:sz w:val="32"/>
          <w:szCs w:val="32"/>
        </w:rPr>
        <w:t>”模型传播至国内</w:t>
      </w:r>
      <w:r>
        <w:rPr>
          <w:rFonts w:ascii="方正仿宋简体" w:eastAsia="方正仿宋简体" w:hAnsi="方正仿宋简体" w:cs="方正仿宋简体" w:hint="eastAsia"/>
          <w:color w:val="000000" w:themeColor="text1"/>
          <w:sz w:val="32"/>
          <w:szCs w:val="32"/>
        </w:rPr>
        <w:t>29</w:t>
      </w:r>
      <w:r>
        <w:rPr>
          <w:rFonts w:ascii="方正仿宋简体" w:eastAsia="方正仿宋简体" w:hAnsi="方正仿宋简体" w:cs="方正仿宋简体" w:hint="eastAsia"/>
          <w:color w:val="000000" w:themeColor="text1"/>
          <w:sz w:val="32"/>
          <w:szCs w:val="32"/>
        </w:rPr>
        <w:t>省区，有</w:t>
      </w:r>
      <w:r>
        <w:rPr>
          <w:rFonts w:ascii="方正仿宋简体" w:eastAsia="方正仿宋简体" w:hAnsi="方正仿宋简体" w:cs="方正仿宋简体" w:hint="eastAsia"/>
          <w:color w:val="000000" w:themeColor="text1"/>
          <w:sz w:val="32"/>
          <w:szCs w:val="32"/>
        </w:rPr>
        <w:t>17</w:t>
      </w:r>
      <w:r>
        <w:rPr>
          <w:rFonts w:ascii="方正仿宋简体" w:eastAsia="方正仿宋简体" w:hAnsi="方正仿宋简体" w:cs="方正仿宋简体" w:hint="eastAsia"/>
          <w:color w:val="000000" w:themeColor="text1"/>
          <w:sz w:val="32"/>
          <w:szCs w:val="32"/>
        </w:rPr>
        <w:t>所大学用其教学，所研发的产品在数十家企业有应用，为本单位赢得</w:t>
      </w:r>
      <w:r>
        <w:rPr>
          <w:rFonts w:ascii="方正仿宋简体" w:eastAsia="方正仿宋简体" w:hAnsi="方正仿宋简体" w:cs="方正仿宋简体" w:hint="eastAsia"/>
          <w:color w:val="000000" w:themeColor="text1"/>
          <w:sz w:val="32"/>
          <w:szCs w:val="32"/>
        </w:rPr>
        <w:t>2000</w:t>
      </w:r>
      <w:r>
        <w:rPr>
          <w:rFonts w:ascii="方正仿宋简体" w:eastAsia="方正仿宋简体" w:hAnsi="方正仿宋简体" w:cs="方正仿宋简体" w:hint="eastAsia"/>
          <w:color w:val="000000" w:themeColor="text1"/>
          <w:sz w:val="32"/>
          <w:szCs w:val="32"/>
        </w:rPr>
        <w:t>多万元的合同。项目成果获国家级教学成果奖</w:t>
      </w:r>
      <w:r>
        <w:rPr>
          <w:rFonts w:ascii="方正仿宋简体" w:eastAsia="方正仿宋简体" w:hAnsi="方正仿宋简体" w:cs="方正仿宋简体" w:hint="eastAsia"/>
          <w:color w:val="000000" w:themeColor="text1"/>
          <w:sz w:val="32"/>
          <w:szCs w:val="32"/>
        </w:rPr>
        <w:t>1</w:t>
      </w:r>
      <w:r>
        <w:rPr>
          <w:rFonts w:ascii="方正仿宋简体" w:eastAsia="方正仿宋简体" w:hAnsi="方正仿宋简体" w:cs="方正仿宋简体" w:hint="eastAsia"/>
          <w:color w:val="000000" w:themeColor="text1"/>
          <w:sz w:val="32"/>
          <w:szCs w:val="32"/>
        </w:rPr>
        <w:t>次，省部级奖</w:t>
      </w:r>
      <w:r>
        <w:rPr>
          <w:rFonts w:ascii="方正仿宋简体" w:eastAsia="方正仿宋简体" w:hAnsi="方正仿宋简体" w:cs="方正仿宋简体" w:hint="eastAsia"/>
          <w:color w:val="000000" w:themeColor="text1"/>
          <w:sz w:val="32"/>
          <w:szCs w:val="32"/>
        </w:rPr>
        <w:t>11</w:t>
      </w:r>
      <w:r>
        <w:rPr>
          <w:rFonts w:ascii="方正仿宋简体" w:eastAsia="方正仿宋简体" w:hAnsi="方正仿宋简体" w:cs="方正仿宋简体" w:hint="eastAsia"/>
          <w:color w:val="000000" w:themeColor="text1"/>
          <w:sz w:val="32"/>
          <w:szCs w:val="32"/>
        </w:rPr>
        <w:t>项（其中一等</w:t>
      </w:r>
      <w:r>
        <w:rPr>
          <w:rFonts w:ascii="方正仿宋简体" w:eastAsia="方正仿宋简体" w:hAnsi="方正仿宋简体" w:cs="方正仿宋简体" w:hint="eastAsia"/>
          <w:color w:val="000000" w:themeColor="text1"/>
          <w:sz w:val="32"/>
          <w:szCs w:val="32"/>
        </w:rPr>
        <w:t>7</w:t>
      </w:r>
      <w:r>
        <w:rPr>
          <w:rFonts w:ascii="方正仿宋简体" w:eastAsia="方正仿宋简体" w:hAnsi="方正仿宋简体" w:cs="方正仿宋简体" w:hint="eastAsia"/>
          <w:color w:val="000000" w:themeColor="text1"/>
          <w:sz w:val="32"/>
          <w:szCs w:val="32"/>
        </w:rPr>
        <w:t>项），培训学员约</w:t>
      </w:r>
      <w:r>
        <w:rPr>
          <w:rFonts w:ascii="方正仿宋简体" w:eastAsia="方正仿宋简体" w:hAnsi="方正仿宋简体" w:cs="方正仿宋简体" w:hint="eastAsia"/>
          <w:color w:val="000000" w:themeColor="text1"/>
          <w:sz w:val="32"/>
          <w:szCs w:val="32"/>
        </w:rPr>
        <w:t>2</w:t>
      </w:r>
      <w:r>
        <w:rPr>
          <w:rFonts w:ascii="方正仿宋简体" w:eastAsia="方正仿宋简体" w:hAnsi="方正仿宋简体" w:cs="方正仿宋简体" w:hint="eastAsia"/>
          <w:color w:val="000000" w:themeColor="text1"/>
          <w:sz w:val="32"/>
          <w:szCs w:val="32"/>
        </w:rPr>
        <w:t>万名。经</w:t>
      </w:r>
      <w:r>
        <w:rPr>
          <w:rFonts w:ascii="方正仿宋简体" w:eastAsia="方正仿宋简体" w:hAnsi="方正仿宋简体" w:cs="方正仿宋简体" w:hint="eastAsia"/>
          <w:color w:val="000000" w:themeColor="text1"/>
          <w:sz w:val="32"/>
          <w:szCs w:val="32"/>
        </w:rPr>
        <w:t>济效益特别是社会效益明显。</w:t>
      </w:r>
    </w:p>
    <w:p w:rsidR="00E640AF" w:rsidRDefault="00BE2DC9">
      <w:pPr>
        <w:autoSpaceDE w:val="0"/>
        <w:autoSpaceDN w:val="0"/>
        <w:adjustRightInd w:val="0"/>
        <w:snapToGrid w:val="0"/>
        <w:spacing w:line="560" w:lineRule="exact"/>
        <w:ind w:firstLineChars="200" w:firstLine="640"/>
        <w:rPr>
          <w:rFonts w:ascii="方正仿宋简体" w:eastAsia="方正仿宋简体" w:hAnsi="方正仿宋简体" w:cs="方正仿宋简体"/>
          <w:color w:val="000000" w:themeColor="text1"/>
          <w:sz w:val="32"/>
          <w:szCs w:val="32"/>
        </w:rPr>
      </w:pPr>
      <w:r>
        <w:rPr>
          <w:rFonts w:ascii="方正仿宋简体" w:eastAsia="方正仿宋简体" w:hAnsi="方正仿宋简体" w:cs="方正仿宋简体" w:hint="eastAsia"/>
          <w:color w:val="000000" w:themeColor="text1"/>
          <w:sz w:val="32"/>
          <w:szCs w:val="32"/>
        </w:rPr>
        <w:t>推荐该项目申报</w:t>
      </w:r>
      <w:r>
        <w:rPr>
          <w:rFonts w:ascii="方正仿宋简体" w:eastAsia="方正仿宋简体" w:hAnsi="方正仿宋简体" w:cs="方正仿宋简体" w:hint="eastAsia"/>
          <w:color w:val="000000" w:themeColor="text1"/>
          <w:sz w:val="32"/>
          <w:szCs w:val="32"/>
        </w:rPr>
        <w:t>2020</w:t>
      </w:r>
      <w:r>
        <w:rPr>
          <w:rFonts w:ascii="方正仿宋简体" w:eastAsia="方正仿宋简体" w:hAnsi="方正仿宋简体" w:cs="方正仿宋简体" w:hint="eastAsia"/>
          <w:color w:val="000000" w:themeColor="text1"/>
          <w:sz w:val="32"/>
          <w:szCs w:val="32"/>
        </w:rPr>
        <w:t>年度国家科学技术进步奖二等奖。</w:t>
      </w:r>
    </w:p>
    <w:p w:rsidR="00E640AF" w:rsidRDefault="00BE2DC9">
      <w:pPr>
        <w:snapToGrid w:val="0"/>
        <w:spacing w:line="560" w:lineRule="exact"/>
        <w:ind w:firstLineChars="200" w:firstLine="640"/>
        <w:jc w:val="left"/>
        <w:rPr>
          <w:rFonts w:ascii="方正黑体" w:eastAsia="方正黑体" w:hAnsi="方正黑体" w:cs="方正黑体"/>
          <w:color w:val="000000" w:themeColor="text1"/>
          <w:sz w:val="32"/>
          <w:szCs w:val="32"/>
        </w:rPr>
      </w:pPr>
      <w:r>
        <w:rPr>
          <w:rFonts w:ascii="方正黑体" w:eastAsia="方正黑体" w:hAnsi="方正黑体" w:cs="方正黑体" w:hint="eastAsia"/>
          <w:color w:val="000000" w:themeColor="text1"/>
          <w:sz w:val="32"/>
          <w:szCs w:val="32"/>
        </w:rPr>
        <w:t>五、项目简介</w:t>
      </w:r>
    </w:p>
    <w:p w:rsidR="00E640AF" w:rsidRDefault="00BE2DC9">
      <w:pPr>
        <w:autoSpaceDE w:val="0"/>
        <w:autoSpaceDN w:val="0"/>
        <w:adjustRightInd w:val="0"/>
        <w:snapToGrid w:val="0"/>
        <w:spacing w:line="560" w:lineRule="exact"/>
        <w:ind w:firstLineChars="200" w:firstLine="640"/>
        <w:rPr>
          <w:rFonts w:ascii="方正仿宋简体" w:eastAsia="方正仿宋简体" w:hAnsi="方正仿宋简体" w:cs="方正仿宋简体"/>
          <w:color w:val="000000" w:themeColor="text1"/>
          <w:kern w:val="0"/>
          <w:sz w:val="32"/>
          <w:szCs w:val="32"/>
        </w:rPr>
      </w:pPr>
      <w:r>
        <w:rPr>
          <w:rFonts w:ascii="方正仿宋简体" w:eastAsia="方正仿宋简体" w:hAnsi="方正仿宋简体" w:cs="方正仿宋简体" w:hint="eastAsia"/>
          <w:color w:val="000000" w:themeColor="text1"/>
          <w:kern w:val="0"/>
          <w:sz w:val="32"/>
          <w:szCs w:val="32"/>
        </w:rPr>
        <w:t>本项目的核心创新在于提出了一个以行为的动态演化过程为科学主线、兼具线性和非线性特点的第三代事故致因新模型即“</w:t>
      </w:r>
      <w:r>
        <w:rPr>
          <w:rFonts w:ascii="方正仿宋简体" w:eastAsia="方正仿宋简体" w:hAnsi="方正仿宋简体" w:cs="方正仿宋简体" w:hint="eastAsia"/>
          <w:color w:val="000000" w:themeColor="text1"/>
          <w:kern w:val="0"/>
          <w:sz w:val="32"/>
          <w:szCs w:val="32"/>
        </w:rPr>
        <w:t>2-4</w:t>
      </w:r>
      <w:r>
        <w:rPr>
          <w:rFonts w:ascii="方正仿宋简体" w:eastAsia="方正仿宋简体" w:hAnsi="方正仿宋简体" w:cs="方正仿宋简体" w:hint="eastAsia"/>
          <w:color w:val="000000" w:themeColor="text1"/>
          <w:kern w:val="0"/>
          <w:sz w:val="32"/>
          <w:szCs w:val="32"/>
        </w:rPr>
        <w:t>”模型，并以此模型为基础、按照“知识控制行为”的技术思想开发了可视化事故预防培训系统、安全文化定量分析系统。该项目研究期间完成了</w:t>
      </w:r>
      <w:r>
        <w:rPr>
          <w:rFonts w:ascii="方正仿宋简体" w:eastAsia="方正仿宋简体" w:hAnsi="方正仿宋简体" w:cs="方正仿宋简体" w:hint="eastAsia"/>
          <w:color w:val="000000" w:themeColor="text1"/>
          <w:kern w:val="0"/>
          <w:sz w:val="32"/>
          <w:szCs w:val="32"/>
        </w:rPr>
        <w:t>11</w:t>
      </w:r>
      <w:r>
        <w:rPr>
          <w:rFonts w:ascii="方正仿宋简体" w:eastAsia="方正仿宋简体" w:hAnsi="方正仿宋简体" w:cs="方正仿宋简体" w:hint="eastAsia"/>
          <w:color w:val="000000" w:themeColor="text1"/>
          <w:kern w:val="0"/>
          <w:sz w:val="32"/>
          <w:szCs w:val="32"/>
        </w:rPr>
        <w:t>项国家自然科学基金项目，</w:t>
      </w:r>
      <w:r>
        <w:rPr>
          <w:rFonts w:ascii="方正仿宋简体" w:eastAsia="方正仿宋简体" w:hAnsi="方正仿宋简体" w:cs="方正仿宋简体" w:hint="eastAsia"/>
          <w:color w:val="000000" w:themeColor="text1"/>
          <w:kern w:val="0"/>
          <w:sz w:val="32"/>
          <w:szCs w:val="32"/>
        </w:rPr>
        <w:t>18</w:t>
      </w:r>
      <w:r>
        <w:rPr>
          <w:rFonts w:ascii="方正仿宋简体" w:eastAsia="方正仿宋简体" w:hAnsi="方正仿宋简体" w:cs="方正仿宋简体" w:hint="eastAsia"/>
          <w:color w:val="000000" w:themeColor="text1"/>
          <w:kern w:val="0"/>
          <w:sz w:val="32"/>
          <w:szCs w:val="32"/>
        </w:rPr>
        <w:t>项横向项目，投入总经费约</w:t>
      </w:r>
      <w:r>
        <w:rPr>
          <w:rFonts w:ascii="方正仿宋简体" w:eastAsia="方正仿宋简体" w:hAnsi="方正仿宋简体" w:cs="方正仿宋简体" w:hint="eastAsia"/>
          <w:color w:val="000000" w:themeColor="text1"/>
          <w:kern w:val="0"/>
          <w:sz w:val="32"/>
          <w:szCs w:val="32"/>
        </w:rPr>
        <w:t>2000</w:t>
      </w:r>
      <w:r>
        <w:rPr>
          <w:rFonts w:ascii="方正仿宋简体" w:eastAsia="方正仿宋简体" w:hAnsi="方正仿宋简体" w:cs="方正仿宋简体" w:hint="eastAsia"/>
          <w:color w:val="000000" w:themeColor="text1"/>
          <w:kern w:val="0"/>
          <w:sz w:val="32"/>
          <w:szCs w:val="32"/>
        </w:rPr>
        <w:t>万元，创新成果如下：</w:t>
      </w:r>
    </w:p>
    <w:p w:rsidR="00E640AF" w:rsidRDefault="00BE2DC9">
      <w:pPr>
        <w:autoSpaceDE w:val="0"/>
        <w:autoSpaceDN w:val="0"/>
        <w:adjustRightInd w:val="0"/>
        <w:snapToGrid w:val="0"/>
        <w:spacing w:line="560" w:lineRule="exact"/>
        <w:ind w:firstLineChars="200" w:firstLine="640"/>
        <w:rPr>
          <w:rFonts w:ascii="方正仿宋简体" w:eastAsia="方正仿宋简体" w:hAnsi="方正仿宋简体" w:cs="方正仿宋简体"/>
          <w:color w:val="000000" w:themeColor="text1"/>
          <w:kern w:val="0"/>
          <w:sz w:val="32"/>
          <w:szCs w:val="32"/>
        </w:rPr>
      </w:pPr>
      <w:r>
        <w:rPr>
          <w:rFonts w:ascii="方正仿宋简体" w:eastAsia="方正仿宋简体" w:hAnsi="方正仿宋简体" w:cs="方正仿宋简体" w:hint="eastAsia"/>
          <w:color w:val="000000" w:themeColor="text1"/>
          <w:kern w:val="0"/>
          <w:sz w:val="32"/>
          <w:szCs w:val="32"/>
        </w:rPr>
        <w:t>（</w:t>
      </w:r>
      <w:r>
        <w:rPr>
          <w:rFonts w:ascii="方正仿宋简体" w:eastAsia="方正仿宋简体" w:hAnsi="方正仿宋简体" w:cs="方正仿宋简体" w:hint="eastAsia"/>
          <w:color w:val="000000" w:themeColor="text1"/>
          <w:kern w:val="0"/>
          <w:sz w:val="32"/>
          <w:szCs w:val="32"/>
        </w:rPr>
        <w:t>1</w:t>
      </w:r>
      <w:r>
        <w:rPr>
          <w:rFonts w:ascii="方正仿宋简体" w:eastAsia="方正仿宋简体" w:hAnsi="方正仿宋简体" w:cs="方正仿宋简体" w:hint="eastAsia"/>
          <w:color w:val="000000" w:themeColor="text1"/>
          <w:kern w:val="0"/>
          <w:sz w:val="32"/>
          <w:szCs w:val="32"/>
        </w:rPr>
        <w:t>）</w:t>
      </w:r>
      <w:bookmarkStart w:id="2" w:name="_Hlk29554277"/>
      <w:r>
        <w:rPr>
          <w:rFonts w:ascii="方正仿宋简体" w:eastAsia="方正仿宋简体" w:hAnsi="方正仿宋简体" w:cs="方正仿宋简体" w:hint="eastAsia"/>
          <w:color w:val="000000" w:themeColor="text1"/>
          <w:kern w:val="0"/>
          <w:sz w:val="32"/>
          <w:szCs w:val="32"/>
        </w:rPr>
        <w:t>提出事故致因“</w:t>
      </w:r>
      <w:r>
        <w:rPr>
          <w:rFonts w:ascii="方正仿宋简体" w:eastAsia="方正仿宋简体" w:hAnsi="方正仿宋简体" w:cs="方正仿宋简体" w:hint="eastAsia"/>
          <w:color w:val="000000" w:themeColor="text1"/>
          <w:kern w:val="0"/>
          <w:sz w:val="32"/>
          <w:szCs w:val="32"/>
        </w:rPr>
        <w:t>2-4</w:t>
      </w:r>
      <w:r>
        <w:rPr>
          <w:rFonts w:ascii="方正仿宋简体" w:eastAsia="方正仿宋简体" w:hAnsi="方正仿宋简体" w:cs="方正仿宋简体" w:hint="eastAsia"/>
          <w:color w:val="000000" w:themeColor="text1"/>
          <w:kern w:val="0"/>
          <w:sz w:val="32"/>
          <w:szCs w:val="32"/>
        </w:rPr>
        <w:t>”模型</w:t>
      </w:r>
      <w:bookmarkEnd w:id="2"/>
      <w:r>
        <w:rPr>
          <w:rFonts w:ascii="方正仿宋简体" w:eastAsia="方正仿宋简体" w:hAnsi="方正仿宋简体" w:cs="方正仿宋简体" w:hint="eastAsia"/>
          <w:color w:val="000000" w:themeColor="text1"/>
          <w:kern w:val="0"/>
          <w:sz w:val="32"/>
          <w:szCs w:val="32"/>
        </w:rPr>
        <w:t>，属世界首创。</w:t>
      </w:r>
    </w:p>
    <w:p w:rsidR="00E640AF" w:rsidRDefault="00BE2DC9">
      <w:pPr>
        <w:autoSpaceDE w:val="0"/>
        <w:autoSpaceDN w:val="0"/>
        <w:adjustRightInd w:val="0"/>
        <w:snapToGrid w:val="0"/>
        <w:spacing w:line="560" w:lineRule="exact"/>
        <w:ind w:firstLineChars="200" w:firstLine="640"/>
        <w:rPr>
          <w:rFonts w:ascii="方正仿宋简体" w:eastAsia="方正仿宋简体" w:hAnsi="方正仿宋简体" w:cs="方正仿宋简体"/>
          <w:color w:val="000000" w:themeColor="text1"/>
          <w:kern w:val="0"/>
          <w:sz w:val="32"/>
          <w:szCs w:val="32"/>
        </w:rPr>
      </w:pPr>
      <w:r>
        <w:rPr>
          <w:rFonts w:ascii="方正仿宋简体" w:eastAsia="方正仿宋简体" w:hAnsi="方正仿宋简体" w:cs="方正仿宋简体" w:hint="eastAsia"/>
          <w:color w:val="000000" w:themeColor="text1"/>
          <w:kern w:val="0"/>
          <w:sz w:val="32"/>
          <w:szCs w:val="32"/>
        </w:rPr>
        <w:t>在“</w:t>
      </w:r>
      <w:r>
        <w:rPr>
          <w:rFonts w:ascii="方正仿宋简体" w:eastAsia="方正仿宋简体" w:hAnsi="方正仿宋简体" w:cs="方正仿宋简体" w:hint="eastAsia"/>
          <w:color w:val="000000" w:themeColor="text1"/>
          <w:kern w:val="0"/>
          <w:sz w:val="32"/>
          <w:szCs w:val="32"/>
        </w:rPr>
        <w:t>2-4</w:t>
      </w:r>
      <w:r>
        <w:rPr>
          <w:rFonts w:ascii="方正仿宋简体" w:eastAsia="方正仿宋简体" w:hAnsi="方正仿宋简体" w:cs="方正仿宋简体" w:hint="eastAsia"/>
          <w:color w:val="000000" w:themeColor="text1"/>
          <w:kern w:val="0"/>
          <w:sz w:val="32"/>
          <w:szCs w:val="32"/>
        </w:rPr>
        <w:t>”模型中，首次明确事故的原因分</w:t>
      </w:r>
      <w:r>
        <w:rPr>
          <w:rFonts w:ascii="方正仿宋简体" w:eastAsia="方正仿宋简体" w:hAnsi="方正仿宋简体" w:cs="方正仿宋简体" w:hint="eastAsia"/>
          <w:color w:val="000000" w:themeColor="text1"/>
          <w:kern w:val="0"/>
          <w:sz w:val="32"/>
          <w:szCs w:val="32"/>
        </w:rPr>
        <w:t>为组织因素和个人因素</w:t>
      </w:r>
      <w:r>
        <w:rPr>
          <w:rFonts w:ascii="方正仿宋简体" w:eastAsia="方正仿宋简体" w:hAnsi="方正仿宋简体" w:cs="方正仿宋简体" w:hint="eastAsia"/>
          <w:color w:val="000000" w:themeColor="text1"/>
          <w:kern w:val="0"/>
          <w:sz w:val="32"/>
          <w:szCs w:val="32"/>
        </w:rPr>
        <w:t>2</w:t>
      </w:r>
      <w:r>
        <w:rPr>
          <w:rFonts w:ascii="方正仿宋简体" w:eastAsia="方正仿宋简体" w:hAnsi="方正仿宋简体" w:cs="方正仿宋简体" w:hint="eastAsia"/>
          <w:color w:val="000000" w:themeColor="text1"/>
          <w:kern w:val="0"/>
          <w:sz w:val="32"/>
          <w:szCs w:val="32"/>
        </w:rPr>
        <w:t>大类因素，每大类又分</w:t>
      </w:r>
      <w:r>
        <w:rPr>
          <w:rFonts w:ascii="方正仿宋简体" w:eastAsia="方正仿宋简体" w:hAnsi="方正仿宋简体" w:cs="方正仿宋简体" w:hint="eastAsia"/>
          <w:color w:val="000000" w:themeColor="text1"/>
          <w:kern w:val="0"/>
          <w:sz w:val="32"/>
          <w:szCs w:val="32"/>
        </w:rPr>
        <w:t>2</w:t>
      </w:r>
      <w:r>
        <w:rPr>
          <w:rFonts w:ascii="方正仿宋简体" w:eastAsia="方正仿宋简体" w:hAnsi="方正仿宋简体" w:cs="方正仿宋简体" w:hint="eastAsia"/>
          <w:color w:val="000000" w:themeColor="text1"/>
          <w:kern w:val="0"/>
          <w:sz w:val="32"/>
          <w:szCs w:val="32"/>
        </w:rPr>
        <w:t>小类共计</w:t>
      </w:r>
      <w:r>
        <w:rPr>
          <w:rFonts w:ascii="方正仿宋简体" w:eastAsia="方正仿宋简体" w:hAnsi="方正仿宋简体" w:cs="方正仿宋简体" w:hint="eastAsia"/>
          <w:color w:val="000000" w:themeColor="text1"/>
          <w:kern w:val="0"/>
          <w:sz w:val="32"/>
          <w:szCs w:val="32"/>
        </w:rPr>
        <w:t>4</w:t>
      </w:r>
      <w:r>
        <w:rPr>
          <w:rFonts w:ascii="方正仿宋简体" w:eastAsia="方正仿宋简体" w:hAnsi="方正仿宋简体" w:cs="方正仿宋简体" w:hint="eastAsia"/>
          <w:color w:val="000000" w:themeColor="text1"/>
          <w:kern w:val="0"/>
          <w:sz w:val="32"/>
          <w:szCs w:val="32"/>
        </w:rPr>
        <w:t>小类因素，构成了“</w:t>
      </w:r>
      <w:r>
        <w:rPr>
          <w:rFonts w:ascii="方正仿宋简体" w:eastAsia="方正仿宋简体" w:hAnsi="方正仿宋简体" w:cs="方正仿宋简体" w:hint="eastAsia"/>
          <w:color w:val="000000" w:themeColor="text1"/>
          <w:kern w:val="0"/>
          <w:sz w:val="32"/>
          <w:szCs w:val="32"/>
        </w:rPr>
        <w:t>2-4</w:t>
      </w:r>
      <w:r>
        <w:rPr>
          <w:rFonts w:ascii="方正仿宋简体" w:eastAsia="方正仿宋简体" w:hAnsi="方正仿宋简体" w:cs="方正仿宋简体" w:hint="eastAsia"/>
          <w:color w:val="000000" w:themeColor="text1"/>
          <w:kern w:val="0"/>
          <w:sz w:val="32"/>
          <w:szCs w:val="32"/>
        </w:rPr>
        <w:t>”模型的基本格局；首次将事故的发生过程表达为行为动态演化的非线性过程；首次系统性地将事故的根源、根本原因归结为组织的安全文化和安全管理体系的缺欠，和以前的模型相比，体现了“换人不如换文化、换人不如换制度”的管理思想；模型中提出事故的间接原因是组织成员的个人能力，个人能力用其知识、意识、习惯、生理和心理状态五项指标来衡量，</w:t>
      </w:r>
      <w:r>
        <w:rPr>
          <w:rFonts w:ascii="方正仿宋简体" w:eastAsia="方正仿宋简体" w:hAnsi="方正仿宋简体" w:cs="方正仿宋简体" w:hint="eastAsia"/>
          <w:color w:val="000000" w:themeColor="text1"/>
          <w:kern w:val="0"/>
          <w:sz w:val="32"/>
          <w:szCs w:val="32"/>
        </w:rPr>
        <w:lastRenderedPageBreak/>
        <w:t>为事故调查中的人因分析指出方向。</w:t>
      </w:r>
    </w:p>
    <w:p w:rsidR="00E640AF" w:rsidRDefault="00BE2DC9">
      <w:pPr>
        <w:autoSpaceDE w:val="0"/>
        <w:autoSpaceDN w:val="0"/>
        <w:adjustRightInd w:val="0"/>
        <w:snapToGrid w:val="0"/>
        <w:spacing w:line="560" w:lineRule="exact"/>
        <w:ind w:firstLineChars="200" w:firstLine="640"/>
        <w:rPr>
          <w:rFonts w:ascii="方正仿宋简体" w:eastAsia="方正仿宋简体" w:hAnsi="方正仿宋简体" w:cs="方正仿宋简体"/>
          <w:color w:val="000000" w:themeColor="text1"/>
          <w:kern w:val="0"/>
          <w:sz w:val="32"/>
          <w:szCs w:val="32"/>
        </w:rPr>
      </w:pPr>
      <w:r>
        <w:rPr>
          <w:rFonts w:ascii="方正仿宋简体" w:eastAsia="方正仿宋简体" w:hAnsi="方正仿宋简体" w:cs="方正仿宋简体" w:hint="eastAsia"/>
          <w:color w:val="000000" w:themeColor="text1"/>
          <w:kern w:val="0"/>
          <w:sz w:val="32"/>
          <w:szCs w:val="32"/>
        </w:rPr>
        <w:t>（</w:t>
      </w:r>
      <w:r>
        <w:rPr>
          <w:rFonts w:ascii="方正仿宋简体" w:eastAsia="方正仿宋简体" w:hAnsi="方正仿宋简体" w:cs="方正仿宋简体" w:hint="eastAsia"/>
          <w:color w:val="000000" w:themeColor="text1"/>
          <w:kern w:val="0"/>
          <w:sz w:val="32"/>
          <w:szCs w:val="32"/>
        </w:rPr>
        <w:t>2</w:t>
      </w:r>
      <w:r>
        <w:rPr>
          <w:rFonts w:ascii="方正仿宋简体" w:eastAsia="方正仿宋简体" w:hAnsi="方正仿宋简体" w:cs="方正仿宋简体" w:hint="eastAsia"/>
          <w:color w:val="000000" w:themeColor="text1"/>
          <w:kern w:val="0"/>
          <w:sz w:val="32"/>
          <w:szCs w:val="32"/>
        </w:rPr>
        <w:t>）运用“</w:t>
      </w:r>
      <w:r>
        <w:rPr>
          <w:rFonts w:ascii="方正仿宋简体" w:eastAsia="方正仿宋简体" w:hAnsi="方正仿宋简体" w:cs="方正仿宋简体" w:hint="eastAsia"/>
          <w:color w:val="000000" w:themeColor="text1"/>
          <w:kern w:val="0"/>
          <w:sz w:val="32"/>
          <w:szCs w:val="32"/>
        </w:rPr>
        <w:t>2-4</w:t>
      </w:r>
      <w:r>
        <w:rPr>
          <w:rFonts w:ascii="方正仿宋简体" w:eastAsia="方正仿宋简体" w:hAnsi="方正仿宋简体" w:cs="方正仿宋简体" w:hint="eastAsia"/>
          <w:color w:val="000000" w:themeColor="text1"/>
          <w:kern w:val="0"/>
          <w:sz w:val="32"/>
          <w:szCs w:val="32"/>
        </w:rPr>
        <w:t>”模型中的理论创新成果，演绎和开发了国际领先的“安全文化定量</w:t>
      </w:r>
      <w:r>
        <w:rPr>
          <w:rFonts w:ascii="方正仿宋简体" w:eastAsia="方正仿宋简体" w:hAnsi="方正仿宋简体" w:cs="方正仿宋简体" w:hint="eastAsia"/>
          <w:color w:val="000000" w:themeColor="text1"/>
          <w:kern w:val="0"/>
          <w:sz w:val="32"/>
          <w:szCs w:val="32"/>
        </w:rPr>
        <w:t>测量系统”，并应用于</w:t>
      </w:r>
      <w:r>
        <w:rPr>
          <w:rFonts w:ascii="方正仿宋简体" w:eastAsia="方正仿宋简体" w:hAnsi="方正仿宋简体" w:cs="方正仿宋简体" w:hint="eastAsia"/>
          <w:color w:val="000000" w:themeColor="text1"/>
          <w:kern w:val="0"/>
          <w:sz w:val="32"/>
          <w:szCs w:val="32"/>
        </w:rPr>
        <w:t>70</w:t>
      </w:r>
      <w:r>
        <w:rPr>
          <w:rFonts w:ascii="方正仿宋简体" w:eastAsia="方正仿宋简体" w:hAnsi="方正仿宋简体" w:cs="方正仿宋简体" w:hint="eastAsia"/>
          <w:color w:val="000000" w:themeColor="text1"/>
          <w:kern w:val="0"/>
          <w:sz w:val="32"/>
          <w:szCs w:val="32"/>
        </w:rPr>
        <w:t>多个企业；开发了国内首套具有严谨逻辑关系的“可视化事故预防培训系统”，与以往培训系统相比，受训者可特别牢固地掌握事故原因或教训。</w:t>
      </w:r>
    </w:p>
    <w:p w:rsidR="00E640AF" w:rsidRDefault="00BE2DC9">
      <w:pPr>
        <w:autoSpaceDE w:val="0"/>
        <w:autoSpaceDN w:val="0"/>
        <w:adjustRightInd w:val="0"/>
        <w:snapToGrid w:val="0"/>
        <w:spacing w:line="560" w:lineRule="exact"/>
        <w:ind w:firstLineChars="200" w:firstLine="640"/>
        <w:rPr>
          <w:rFonts w:ascii="方正仿宋简体" w:eastAsia="方正仿宋简体" w:hAnsi="方正仿宋简体" w:cs="方正仿宋简体"/>
          <w:color w:val="000000" w:themeColor="text1"/>
          <w:kern w:val="0"/>
          <w:sz w:val="32"/>
          <w:szCs w:val="32"/>
        </w:rPr>
      </w:pPr>
      <w:r>
        <w:rPr>
          <w:rFonts w:ascii="方正仿宋简体" w:eastAsia="方正仿宋简体" w:hAnsi="方正仿宋简体" w:cs="方正仿宋简体" w:hint="eastAsia"/>
          <w:color w:val="000000" w:themeColor="text1"/>
          <w:kern w:val="0"/>
          <w:sz w:val="32"/>
          <w:szCs w:val="32"/>
        </w:rPr>
        <w:t>（</w:t>
      </w:r>
      <w:r>
        <w:rPr>
          <w:rFonts w:ascii="方正仿宋简体" w:eastAsia="方正仿宋简体" w:hAnsi="方正仿宋简体" w:cs="方正仿宋简体" w:hint="eastAsia"/>
          <w:color w:val="000000" w:themeColor="text1"/>
          <w:kern w:val="0"/>
          <w:sz w:val="32"/>
          <w:szCs w:val="32"/>
        </w:rPr>
        <w:t>3</w:t>
      </w:r>
      <w:r>
        <w:rPr>
          <w:rFonts w:ascii="方正仿宋简体" w:eastAsia="方正仿宋简体" w:hAnsi="方正仿宋简体" w:cs="方正仿宋简体" w:hint="eastAsia"/>
          <w:color w:val="000000" w:themeColor="text1"/>
          <w:kern w:val="0"/>
          <w:sz w:val="32"/>
          <w:szCs w:val="32"/>
        </w:rPr>
        <w:t>）事故致因“</w:t>
      </w:r>
      <w:r>
        <w:rPr>
          <w:rFonts w:ascii="方正仿宋简体" w:eastAsia="方正仿宋简体" w:hAnsi="方正仿宋简体" w:cs="方正仿宋简体" w:hint="eastAsia"/>
          <w:color w:val="000000" w:themeColor="text1"/>
          <w:kern w:val="0"/>
          <w:sz w:val="32"/>
          <w:szCs w:val="32"/>
        </w:rPr>
        <w:t>2-4</w:t>
      </w:r>
      <w:r>
        <w:rPr>
          <w:rFonts w:ascii="方正仿宋简体" w:eastAsia="方正仿宋简体" w:hAnsi="方正仿宋简体" w:cs="方正仿宋简体" w:hint="eastAsia"/>
          <w:color w:val="000000" w:themeColor="text1"/>
          <w:kern w:val="0"/>
          <w:sz w:val="32"/>
          <w:szCs w:val="32"/>
        </w:rPr>
        <w:t>”模型在煤炭企业、电力企业等数十家企业进行模型的整体应用，显著提高了企业的事故预防能力；为各个重点行业、中央企业、著名民营企业等培训</w:t>
      </w:r>
      <w:r>
        <w:rPr>
          <w:rFonts w:ascii="方正仿宋简体" w:eastAsia="方正仿宋简体" w:hAnsi="方正仿宋简体" w:cs="方正仿宋简体" w:hint="eastAsia"/>
          <w:color w:val="000000" w:themeColor="text1"/>
          <w:kern w:val="0"/>
          <w:sz w:val="32"/>
          <w:szCs w:val="32"/>
        </w:rPr>
        <w:t>2</w:t>
      </w:r>
      <w:r>
        <w:rPr>
          <w:rFonts w:ascii="方正仿宋简体" w:eastAsia="方正仿宋简体" w:hAnsi="方正仿宋简体" w:cs="方正仿宋简体" w:hint="eastAsia"/>
          <w:color w:val="000000" w:themeColor="text1"/>
          <w:kern w:val="0"/>
          <w:sz w:val="32"/>
          <w:szCs w:val="32"/>
        </w:rPr>
        <w:t>万名学员。探讨了安全科学的</w:t>
      </w:r>
      <w:r>
        <w:rPr>
          <w:rFonts w:ascii="方正仿宋简体" w:eastAsia="方正仿宋简体" w:hAnsi="方正仿宋简体" w:cs="方正仿宋简体" w:hint="eastAsia"/>
          <w:color w:val="000000" w:themeColor="text1"/>
          <w:kern w:val="0"/>
          <w:sz w:val="32"/>
          <w:szCs w:val="32"/>
        </w:rPr>
        <w:t>10</w:t>
      </w:r>
      <w:r>
        <w:rPr>
          <w:rFonts w:ascii="方正仿宋简体" w:eastAsia="方正仿宋简体" w:hAnsi="方正仿宋简体" w:cs="方正仿宋简体" w:hint="eastAsia"/>
          <w:color w:val="000000" w:themeColor="text1"/>
          <w:kern w:val="0"/>
          <w:sz w:val="32"/>
          <w:szCs w:val="32"/>
        </w:rPr>
        <w:t>个基本问题，构建了我国安全科学新分类系统，并在国内</w:t>
      </w:r>
      <w:r>
        <w:rPr>
          <w:rFonts w:ascii="方正仿宋简体" w:eastAsia="方正仿宋简体" w:hAnsi="方正仿宋简体" w:cs="方正仿宋简体" w:hint="eastAsia"/>
          <w:color w:val="000000" w:themeColor="text1"/>
          <w:kern w:val="0"/>
          <w:sz w:val="32"/>
          <w:szCs w:val="32"/>
        </w:rPr>
        <w:t>17</w:t>
      </w:r>
      <w:r>
        <w:rPr>
          <w:rFonts w:ascii="方正仿宋简体" w:eastAsia="方正仿宋简体" w:hAnsi="方正仿宋简体" w:cs="方正仿宋简体" w:hint="eastAsia"/>
          <w:color w:val="000000" w:themeColor="text1"/>
          <w:kern w:val="0"/>
          <w:sz w:val="32"/>
          <w:szCs w:val="32"/>
        </w:rPr>
        <w:t>所高校进行了学科指导建设和人才培养。同时为数十家政府安全监管部门提供了理论支持和政策咨询服务。</w:t>
      </w:r>
    </w:p>
    <w:p w:rsidR="00E640AF" w:rsidRDefault="00BE2DC9">
      <w:pPr>
        <w:snapToGrid w:val="0"/>
        <w:spacing w:line="560" w:lineRule="exact"/>
        <w:ind w:firstLineChars="200" w:firstLine="640"/>
        <w:jc w:val="left"/>
        <w:rPr>
          <w:rFonts w:ascii="方正黑体" w:eastAsia="方正黑体" w:hAnsi="方正黑体" w:cs="方正黑体"/>
          <w:color w:val="000000" w:themeColor="text1"/>
          <w:sz w:val="32"/>
          <w:szCs w:val="32"/>
        </w:rPr>
      </w:pPr>
      <w:r>
        <w:rPr>
          <w:rFonts w:ascii="方正黑体" w:eastAsia="方正黑体" w:hAnsi="方正黑体" w:cs="方正黑体" w:hint="eastAsia"/>
          <w:color w:val="000000" w:themeColor="text1"/>
          <w:sz w:val="32"/>
          <w:szCs w:val="32"/>
        </w:rPr>
        <w:t>六、客观评价</w:t>
      </w:r>
    </w:p>
    <w:p w:rsidR="00E640AF" w:rsidRDefault="00BE2DC9">
      <w:pPr>
        <w:snapToGrid w:val="0"/>
        <w:spacing w:line="560" w:lineRule="exact"/>
        <w:ind w:firstLineChars="200" w:firstLine="640"/>
        <w:rPr>
          <w:rFonts w:ascii="方正仿宋简体" w:eastAsia="方正仿宋简体" w:hAnsi="方正仿宋简体" w:cs="方正仿宋简体"/>
          <w:color w:val="000000" w:themeColor="text1"/>
          <w:kern w:val="0"/>
          <w:sz w:val="32"/>
          <w:szCs w:val="32"/>
        </w:rPr>
      </w:pPr>
      <w:r>
        <w:rPr>
          <w:rFonts w:ascii="方正仿宋简体" w:eastAsia="方正仿宋简体" w:hAnsi="方正仿宋简体" w:cs="方正仿宋简体" w:hint="eastAsia"/>
          <w:color w:val="000000" w:themeColor="text1"/>
          <w:kern w:val="0"/>
          <w:sz w:val="32"/>
          <w:szCs w:val="32"/>
        </w:rPr>
        <w:t>（</w:t>
      </w:r>
      <w:r>
        <w:rPr>
          <w:rFonts w:ascii="方正仿宋简体" w:eastAsia="方正仿宋简体" w:hAnsi="方正仿宋简体" w:cs="方正仿宋简体" w:hint="eastAsia"/>
          <w:color w:val="000000" w:themeColor="text1"/>
          <w:kern w:val="0"/>
          <w:sz w:val="32"/>
          <w:szCs w:val="32"/>
        </w:rPr>
        <w:t>1</w:t>
      </w:r>
      <w:r>
        <w:rPr>
          <w:rFonts w:ascii="方正仿宋简体" w:eastAsia="方正仿宋简体" w:hAnsi="方正仿宋简体" w:cs="方正仿宋简体" w:hint="eastAsia"/>
          <w:color w:val="000000" w:themeColor="text1"/>
          <w:kern w:val="0"/>
          <w:sz w:val="32"/>
          <w:szCs w:val="32"/>
        </w:rPr>
        <w:t>）本</w:t>
      </w:r>
      <w:r>
        <w:rPr>
          <w:rFonts w:ascii="方正仿宋简体" w:eastAsia="方正仿宋简体" w:hAnsi="方正仿宋简体" w:cs="方正仿宋简体" w:hint="eastAsia"/>
          <w:color w:val="000000" w:themeColor="text1"/>
          <w:kern w:val="0"/>
          <w:sz w:val="32"/>
          <w:szCs w:val="32"/>
        </w:rPr>
        <w:t>项目提出的事故致因“</w:t>
      </w:r>
      <w:r>
        <w:rPr>
          <w:rFonts w:ascii="方正仿宋简体" w:eastAsia="方正仿宋简体" w:hAnsi="方正仿宋简体" w:cs="方正仿宋简体" w:hint="eastAsia"/>
          <w:color w:val="000000" w:themeColor="text1"/>
          <w:kern w:val="0"/>
          <w:sz w:val="32"/>
          <w:szCs w:val="32"/>
        </w:rPr>
        <w:t>2-4</w:t>
      </w:r>
      <w:r>
        <w:rPr>
          <w:rFonts w:ascii="方正仿宋简体" w:eastAsia="方正仿宋简体" w:hAnsi="方正仿宋简体" w:cs="方正仿宋简体" w:hint="eastAsia"/>
          <w:color w:val="000000" w:themeColor="text1"/>
          <w:kern w:val="0"/>
          <w:sz w:val="32"/>
          <w:szCs w:val="32"/>
        </w:rPr>
        <w:t>”模型以行为的动态演化过程为科学主线、兼具线性和非线性性质，经与世界上</w:t>
      </w:r>
      <w:r>
        <w:rPr>
          <w:rFonts w:ascii="方正仿宋简体" w:eastAsia="方正仿宋简体" w:hAnsi="方正仿宋简体" w:cs="方正仿宋简体" w:hint="eastAsia"/>
          <w:color w:val="000000" w:themeColor="text1"/>
          <w:kern w:val="0"/>
          <w:sz w:val="32"/>
          <w:szCs w:val="32"/>
        </w:rPr>
        <w:t>1919</w:t>
      </w:r>
      <w:r>
        <w:rPr>
          <w:rFonts w:ascii="方正仿宋简体" w:eastAsia="方正仿宋简体" w:hAnsi="方正仿宋简体" w:cs="方正仿宋简体" w:hint="eastAsia"/>
          <w:color w:val="000000" w:themeColor="text1"/>
          <w:kern w:val="0"/>
          <w:sz w:val="32"/>
          <w:szCs w:val="32"/>
        </w:rPr>
        <w:t>年以来的</w:t>
      </w:r>
      <w:r>
        <w:rPr>
          <w:rFonts w:ascii="方正仿宋简体" w:eastAsia="方正仿宋简体" w:hAnsi="方正仿宋简体" w:cs="方正仿宋简体" w:hint="eastAsia"/>
          <w:color w:val="000000" w:themeColor="text1"/>
          <w:kern w:val="0"/>
          <w:sz w:val="32"/>
          <w:szCs w:val="32"/>
        </w:rPr>
        <w:t>100</w:t>
      </w:r>
      <w:r>
        <w:rPr>
          <w:rFonts w:ascii="方正仿宋简体" w:eastAsia="方正仿宋简体" w:hAnsi="方正仿宋简体" w:cs="方正仿宋简体" w:hint="eastAsia"/>
          <w:color w:val="000000" w:themeColor="text1"/>
          <w:kern w:val="0"/>
          <w:sz w:val="32"/>
          <w:szCs w:val="32"/>
        </w:rPr>
        <w:t>年中提出的数十个事故致因模型相比较，属世界首创。该模型还具有其他多个科学创新，使其具有先进性和特别的实用性。</w:t>
      </w:r>
    </w:p>
    <w:p w:rsidR="00E640AF" w:rsidRDefault="00BE2DC9">
      <w:pPr>
        <w:snapToGrid w:val="0"/>
        <w:spacing w:line="560" w:lineRule="exact"/>
        <w:ind w:firstLineChars="200" w:firstLine="640"/>
        <w:rPr>
          <w:rFonts w:ascii="方正仿宋简体" w:eastAsia="方正仿宋简体" w:hAnsi="方正仿宋简体" w:cs="方正仿宋简体"/>
          <w:color w:val="000000" w:themeColor="text1"/>
          <w:sz w:val="32"/>
          <w:szCs w:val="32"/>
        </w:rPr>
      </w:pPr>
      <w:r>
        <w:rPr>
          <w:rFonts w:ascii="方正仿宋简体" w:eastAsia="方正仿宋简体" w:hAnsi="方正仿宋简体" w:cs="方正仿宋简体" w:hint="eastAsia"/>
          <w:color w:val="000000" w:themeColor="text1"/>
          <w:kern w:val="0"/>
          <w:sz w:val="32"/>
          <w:szCs w:val="32"/>
        </w:rPr>
        <w:t>（</w:t>
      </w:r>
      <w:r>
        <w:rPr>
          <w:rFonts w:ascii="方正仿宋简体" w:eastAsia="方正仿宋简体" w:hAnsi="方正仿宋简体" w:cs="方正仿宋简体" w:hint="eastAsia"/>
          <w:color w:val="000000" w:themeColor="text1"/>
          <w:kern w:val="0"/>
          <w:sz w:val="32"/>
          <w:szCs w:val="32"/>
        </w:rPr>
        <w:t>2</w:t>
      </w:r>
      <w:r>
        <w:rPr>
          <w:rFonts w:ascii="方正仿宋简体" w:eastAsia="方正仿宋简体" w:hAnsi="方正仿宋简体" w:cs="方正仿宋简体" w:hint="eastAsia"/>
          <w:color w:val="000000" w:themeColor="text1"/>
          <w:kern w:val="0"/>
          <w:sz w:val="32"/>
          <w:szCs w:val="32"/>
        </w:rPr>
        <w:t>）应用事故致因“</w:t>
      </w:r>
      <w:r>
        <w:rPr>
          <w:rFonts w:ascii="方正仿宋简体" w:eastAsia="方正仿宋简体" w:hAnsi="方正仿宋简体" w:cs="方正仿宋简体" w:hint="eastAsia"/>
          <w:color w:val="000000" w:themeColor="text1"/>
          <w:kern w:val="0"/>
          <w:sz w:val="32"/>
          <w:szCs w:val="32"/>
        </w:rPr>
        <w:t>2-4</w:t>
      </w:r>
      <w:r>
        <w:rPr>
          <w:rFonts w:ascii="方正仿宋简体" w:eastAsia="方正仿宋简体" w:hAnsi="方正仿宋简体" w:cs="方正仿宋简体" w:hint="eastAsia"/>
          <w:color w:val="000000" w:themeColor="text1"/>
          <w:kern w:val="0"/>
          <w:sz w:val="32"/>
          <w:szCs w:val="32"/>
        </w:rPr>
        <w:t>”模型，开发了“安全文化定量分析系统”和“可视化事故预防培训系统”，</w:t>
      </w:r>
      <w:r>
        <w:rPr>
          <w:rFonts w:ascii="方正仿宋简体" w:eastAsia="方正仿宋简体" w:hAnsi="方正仿宋简体" w:cs="方正仿宋简体" w:hint="eastAsia"/>
          <w:color w:val="000000" w:themeColor="text1"/>
          <w:sz w:val="32"/>
          <w:szCs w:val="32"/>
        </w:rPr>
        <w:t>属于国内同领域首次研发，填补了我国在该领域的空白。</w:t>
      </w:r>
    </w:p>
    <w:p w:rsidR="00E640AF" w:rsidRDefault="00BE2DC9">
      <w:pPr>
        <w:snapToGrid w:val="0"/>
        <w:spacing w:line="560" w:lineRule="exact"/>
        <w:ind w:firstLineChars="200" w:firstLine="640"/>
        <w:jc w:val="left"/>
        <w:rPr>
          <w:rFonts w:ascii="方正黑体" w:eastAsia="方正黑体" w:hAnsi="方正黑体" w:cs="方正黑体"/>
          <w:color w:val="000000" w:themeColor="text1"/>
          <w:sz w:val="32"/>
          <w:szCs w:val="32"/>
        </w:rPr>
      </w:pPr>
      <w:r>
        <w:rPr>
          <w:rFonts w:ascii="方正黑体" w:eastAsia="方正黑体" w:hAnsi="方正黑体" w:cs="方正黑体" w:hint="eastAsia"/>
          <w:color w:val="000000" w:themeColor="text1"/>
          <w:sz w:val="32"/>
          <w:szCs w:val="32"/>
        </w:rPr>
        <w:t>七、应用情况</w:t>
      </w:r>
    </w:p>
    <w:p w:rsidR="00E640AF" w:rsidRDefault="00BE2DC9">
      <w:pPr>
        <w:snapToGrid w:val="0"/>
        <w:spacing w:line="560" w:lineRule="exact"/>
        <w:ind w:firstLineChars="200" w:firstLine="640"/>
        <w:rPr>
          <w:rFonts w:ascii="Times New Roman" w:hAnsi="Times New Roman"/>
          <w:color w:val="000000" w:themeColor="text1"/>
          <w:sz w:val="24"/>
          <w:szCs w:val="24"/>
        </w:rPr>
      </w:pPr>
      <w:r>
        <w:rPr>
          <w:rFonts w:ascii="方正仿宋简体" w:eastAsia="方正仿宋简体" w:hAnsi="方正仿宋简体" w:cs="方正仿宋简体" w:hint="eastAsia"/>
          <w:color w:val="000000" w:themeColor="text1"/>
          <w:sz w:val="32"/>
          <w:szCs w:val="32"/>
        </w:rPr>
        <w:t>项目研究理论成果在煤炭企业、电力企业等数十家企业进行安全管理体系改善研究，属于模型的整体应用。</w:t>
      </w:r>
      <w:bookmarkStart w:id="3" w:name="_Hlk29554330"/>
      <w:r>
        <w:rPr>
          <w:rFonts w:ascii="方正仿宋简体" w:eastAsia="方正仿宋简体" w:hAnsi="方正仿宋简体" w:cs="方正仿宋简体" w:hint="eastAsia"/>
          <w:color w:val="000000" w:themeColor="text1"/>
          <w:sz w:val="32"/>
          <w:szCs w:val="32"/>
        </w:rPr>
        <w:t>在国内</w:t>
      </w:r>
      <w:r>
        <w:rPr>
          <w:rFonts w:ascii="方正仿宋简体" w:eastAsia="方正仿宋简体" w:hAnsi="方正仿宋简体" w:cs="方正仿宋简体" w:hint="eastAsia"/>
          <w:color w:val="000000" w:themeColor="text1"/>
          <w:sz w:val="32"/>
          <w:szCs w:val="32"/>
        </w:rPr>
        <w:t>17</w:t>
      </w:r>
      <w:r>
        <w:rPr>
          <w:rFonts w:ascii="方正仿宋简体" w:eastAsia="方正仿宋简体" w:hAnsi="方正仿宋简体" w:cs="方正仿宋简体" w:hint="eastAsia"/>
          <w:color w:val="000000" w:themeColor="text1"/>
          <w:sz w:val="32"/>
          <w:szCs w:val="32"/>
        </w:rPr>
        <w:t>所</w:t>
      </w:r>
      <w:r>
        <w:rPr>
          <w:rFonts w:ascii="方正仿宋简体" w:eastAsia="方正仿宋简体" w:hAnsi="方正仿宋简体" w:cs="方正仿宋简体" w:hint="eastAsia"/>
          <w:color w:val="000000" w:themeColor="text1"/>
          <w:sz w:val="32"/>
          <w:szCs w:val="32"/>
        </w:rPr>
        <w:lastRenderedPageBreak/>
        <w:t>高校进行了学科指导</w:t>
      </w:r>
      <w:r>
        <w:rPr>
          <w:rFonts w:ascii="方正仿宋简体" w:eastAsia="方正仿宋简体" w:hAnsi="方正仿宋简体" w:cs="方正仿宋简体" w:hint="eastAsia"/>
          <w:color w:val="000000" w:themeColor="text1"/>
          <w:sz w:val="32"/>
          <w:szCs w:val="32"/>
        </w:rPr>
        <w:t>建设和人才培养。</w:t>
      </w:r>
      <w:bookmarkEnd w:id="3"/>
      <w:r>
        <w:rPr>
          <w:rFonts w:ascii="方正仿宋简体" w:eastAsia="方正仿宋简体" w:hAnsi="方正仿宋简体" w:cs="方正仿宋简体" w:hint="eastAsia"/>
          <w:color w:val="000000" w:themeColor="text1"/>
          <w:sz w:val="32"/>
          <w:szCs w:val="32"/>
        </w:rPr>
        <w:t>研发的</w:t>
      </w:r>
      <w:r>
        <w:rPr>
          <w:rFonts w:ascii="方正仿宋简体" w:eastAsia="方正仿宋简体" w:hAnsi="方正仿宋简体" w:cs="方正仿宋简体" w:hint="eastAsia"/>
          <w:color w:val="000000" w:themeColor="text1"/>
          <w:kern w:val="0"/>
          <w:sz w:val="32"/>
          <w:szCs w:val="32"/>
        </w:rPr>
        <w:t>“安全文化定量分析系统”和“可视化事故预防培训系统”</w:t>
      </w:r>
      <w:r>
        <w:rPr>
          <w:rFonts w:ascii="方正仿宋简体" w:eastAsia="方正仿宋简体" w:hAnsi="方正仿宋简体" w:cs="方正仿宋简体" w:hint="eastAsia"/>
          <w:color w:val="000000" w:themeColor="text1"/>
          <w:sz w:val="32"/>
          <w:szCs w:val="32"/>
        </w:rPr>
        <w:t>属国内首创，并在陕西、山东等地</w:t>
      </w:r>
      <w:r>
        <w:rPr>
          <w:rFonts w:ascii="方正仿宋简体" w:eastAsia="方正仿宋简体" w:hAnsi="方正仿宋简体" w:cs="方正仿宋简体" w:hint="eastAsia"/>
          <w:color w:val="000000" w:themeColor="text1"/>
          <w:sz w:val="32"/>
          <w:szCs w:val="32"/>
        </w:rPr>
        <w:t>10</w:t>
      </w:r>
      <w:r>
        <w:rPr>
          <w:rFonts w:ascii="方正仿宋简体" w:eastAsia="方正仿宋简体" w:hAnsi="方正仿宋简体" w:cs="方正仿宋简体" w:hint="eastAsia"/>
          <w:color w:val="000000" w:themeColor="text1"/>
          <w:sz w:val="32"/>
          <w:szCs w:val="32"/>
        </w:rPr>
        <w:t>个企业进行了应用。项目成员在澳大利亚等国家以及全国</w:t>
      </w:r>
      <w:r>
        <w:rPr>
          <w:rFonts w:ascii="方正仿宋简体" w:eastAsia="方正仿宋简体" w:hAnsi="方正仿宋简体" w:cs="方正仿宋简体" w:hint="eastAsia"/>
          <w:color w:val="000000" w:themeColor="text1"/>
          <w:sz w:val="32"/>
          <w:szCs w:val="32"/>
        </w:rPr>
        <w:t>29</w:t>
      </w:r>
      <w:r>
        <w:rPr>
          <w:rFonts w:ascii="方正仿宋简体" w:eastAsia="方正仿宋简体" w:hAnsi="方正仿宋简体" w:cs="方正仿宋简体" w:hint="eastAsia"/>
          <w:color w:val="000000" w:themeColor="text1"/>
          <w:sz w:val="32"/>
          <w:szCs w:val="32"/>
        </w:rPr>
        <w:t>个省市多次做演讲和培训，为我国各行各业培训学员约</w:t>
      </w:r>
      <w:r>
        <w:rPr>
          <w:rFonts w:ascii="方正仿宋简体" w:eastAsia="方正仿宋简体" w:hAnsi="方正仿宋简体" w:cs="方正仿宋简体" w:hint="eastAsia"/>
          <w:color w:val="000000" w:themeColor="text1"/>
          <w:sz w:val="32"/>
          <w:szCs w:val="32"/>
        </w:rPr>
        <w:t>2</w:t>
      </w:r>
      <w:r>
        <w:rPr>
          <w:rFonts w:ascii="方正仿宋简体" w:eastAsia="方正仿宋简体" w:hAnsi="方正仿宋简体" w:cs="方正仿宋简体" w:hint="eastAsia"/>
          <w:color w:val="000000" w:themeColor="text1"/>
          <w:sz w:val="32"/>
          <w:szCs w:val="32"/>
        </w:rPr>
        <w:t>万名。</w:t>
      </w:r>
      <w:bookmarkStart w:id="4" w:name="_Hlk29555096"/>
      <w:r>
        <w:rPr>
          <w:rFonts w:ascii="方正仿宋简体" w:eastAsia="方正仿宋简体" w:hAnsi="方正仿宋简体" w:cs="方正仿宋简体" w:hint="eastAsia"/>
          <w:color w:val="000000" w:themeColor="text1"/>
          <w:sz w:val="32"/>
          <w:szCs w:val="32"/>
        </w:rPr>
        <w:t>同时为数十家国家安监局提供了理论支持和政策咨询服务。</w:t>
      </w:r>
      <w:bookmarkEnd w:id="4"/>
    </w:p>
    <w:p w:rsidR="00E640AF" w:rsidRDefault="00BE2DC9">
      <w:pPr>
        <w:snapToGrid w:val="0"/>
        <w:ind w:firstLineChars="200" w:firstLine="640"/>
        <w:jc w:val="left"/>
        <w:rPr>
          <w:rFonts w:ascii="Times New Roman" w:eastAsia="黑体" w:hAnsi="Times New Roman"/>
          <w:color w:val="000000" w:themeColor="text1"/>
          <w:sz w:val="32"/>
          <w:szCs w:val="32"/>
        </w:rPr>
      </w:pPr>
      <w:r>
        <w:rPr>
          <w:rFonts w:ascii="Times New Roman" w:eastAsia="黑体" w:hAnsi="Times New Roman"/>
          <w:color w:val="000000" w:themeColor="text1"/>
          <w:sz w:val="32"/>
          <w:szCs w:val="32"/>
        </w:rPr>
        <w:t>八、主要知识产权和标准规范等目录</w:t>
      </w:r>
    </w:p>
    <w:tbl>
      <w:tblPr>
        <w:tblW w:w="875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706"/>
        <w:gridCol w:w="1204"/>
        <w:gridCol w:w="790"/>
        <w:gridCol w:w="980"/>
        <w:gridCol w:w="820"/>
        <w:gridCol w:w="1451"/>
        <w:gridCol w:w="977"/>
        <w:gridCol w:w="977"/>
        <w:gridCol w:w="845"/>
      </w:tblGrid>
      <w:tr w:rsidR="00E640AF">
        <w:trPr>
          <w:trHeight w:val="680"/>
          <w:tblHeader/>
          <w:jc w:val="center"/>
        </w:trPr>
        <w:tc>
          <w:tcPr>
            <w:tcW w:w="706" w:type="dxa"/>
            <w:tcBorders>
              <w:bottom w:val="single" w:sz="4" w:space="0" w:color="auto"/>
            </w:tcBorders>
            <w:tcMar>
              <w:left w:w="0" w:type="dxa"/>
              <w:right w:w="0" w:type="dxa"/>
            </w:tcMar>
            <w:vAlign w:val="center"/>
          </w:tcPr>
          <w:p w:rsidR="00E640AF" w:rsidRDefault="00BE2DC9">
            <w:pPr>
              <w:pStyle w:val="a6"/>
              <w:snapToGrid w:val="0"/>
              <w:spacing w:line="240" w:lineRule="exact"/>
              <w:ind w:firstLineChars="0" w:firstLine="0"/>
              <w:jc w:val="center"/>
              <w:rPr>
                <w:rFonts w:ascii="方正仿宋简体" w:eastAsia="方正仿宋简体" w:hAnsi="方正仿宋简体" w:cs="方正仿宋简体"/>
                <w:color w:val="000000" w:themeColor="text1"/>
                <w:szCs w:val="21"/>
              </w:rPr>
            </w:pPr>
            <w:r>
              <w:rPr>
                <w:rFonts w:ascii="方正仿宋简体" w:eastAsia="方正仿宋简体" w:hAnsi="方正仿宋简体" w:cs="方正仿宋简体" w:hint="eastAsia"/>
                <w:color w:val="000000" w:themeColor="text1"/>
                <w:szCs w:val="21"/>
              </w:rPr>
              <w:t>知识产权（标准）类别</w:t>
            </w:r>
          </w:p>
        </w:tc>
        <w:tc>
          <w:tcPr>
            <w:tcW w:w="1204" w:type="dxa"/>
            <w:tcBorders>
              <w:bottom w:val="single" w:sz="4" w:space="0" w:color="auto"/>
            </w:tcBorders>
            <w:tcMar>
              <w:left w:w="0" w:type="dxa"/>
              <w:right w:w="0" w:type="dxa"/>
            </w:tcMar>
            <w:vAlign w:val="center"/>
          </w:tcPr>
          <w:p w:rsidR="00E640AF" w:rsidRDefault="00BE2DC9">
            <w:pPr>
              <w:pStyle w:val="a6"/>
              <w:snapToGrid w:val="0"/>
              <w:spacing w:line="240" w:lineRule="exact"/>
              <w:ind w:firstLineChars="0" w:firstLine="0"/>
              <w:jc w:val="center"/>
              <w:rPr>
                <w:rFonts w:ascii="方正仿宋简体" w:eastAsia="方正仿宋简体" w:hAnsi="方正仿宋简体" w:cs="方正仿宋简体"/>
                <w:color w:val="000000" w:themeColor="text1"/>
                <w:szCs w:val="21"/>
              </w:rPr>
            </w:pPr>
            <w:r>
              <w:rPr>
                <w:rFonts w:ascii="方正仿宋简体" w:eastAsia="方正仿宋简体" w:hAnsi="方正仿宋简体" w:cs="方正仿宋简体" w:hint="eastAsia"/>
                <w:color w:val="000000" w:themeColor="text1"/>
                <w:szCs w:val="21"/>
              </w:rPr>
              <w:t>知识产权</w:t>
            </w:r>
          </w:p>
          <w:p w:rsidR="00E640AF" w:rsidRDefault="00BE2DC9">
            <w:pPr>
              <w:pStyle w:val="a6"/>
              <w:snapToGrid w:val="0"/>
              <w:spacing w:line="240" w:lineRule="exact"/>
              <w:ind w:firstLineChars="0" w:firstLine="0"/>
              <w:jc w:val="center"/>
              <w:rPr>
                <w:rFonts w:ascii="方正仿宋简体" w:eastAsia="方正仿宋简体" w:hAnsi="方正仿宋简体" w:cs="方正仿宋简体"/>
                <w:color w:val="000000" w:themeColor="text1"/>
                <w:szCs w:val="21"/>
              </w:rPr>
            </w:pPr>
            <w:r>
              <w:rPr>
                <w:rFonts w:ascii="方正仿宋简体" w:eastAsia="方正仿宋简体" w:hAnsi="方正仿宋简体" w:cs="方正仿宋简体" w:hint="eastAsia"/>
                <w:color w:val="000000" w:themeColor="text1"/>
                <w:szCs w:val="21"/>
              </w:rPr>
              <w:t>（标准）</w:t>
            </w:r>
          </w:p>
          <w:p w:rsidR="00E640AF" w:rsidRDefault="00BE2DC9">
            <w:pPr>
              <w:pStyle w:val="a6"/>
              <w:snapToGrid w:val="0"/>
              <w:spacing w:line="240" w:lineRule="exact"/>
              <w:ind w:firstLineChars="0" w:firstLine="0"/>
              <w:jc w:val="center"/>
              <w:rPr>
                <w:rFonts w:ascii="方正仿宋简体" w:eastAsia="方正仿宋简体" w:hAnsi="方正仿宋简体" w:cs="方正仿宋简体"/>
                <w:color w:val="000000" w:themeColor="text1"/>
                <w:szCs w:val="21"/>
              </w:rPr>
            </w:pPr>
            <w:r>
              <w:rPr>
                <w:rFonts w:ascii="方正仿宋简体" w:eastAsia="方正仿宋简体" w:hAnsi="方正仿宋简体" w:cs="方正仿宋简体" w:hint="eastAsia"/>
                <w:color w:val="000000" w:themeColor="text1"/>
                <w:szCs w:val="21"/>
              </w:rPr>
              <w:t>具体名称</w:t>
            </w:r>
          </w:p>
        </w:tc>
        <w:tc>
          <w:tcPr>
            <w:tcW w:w="790" w:type="dxa"/>
            <w:tcBorders>
              <w:bottom w:val="single" w:sz="4" w:space="0" w:color="auto"/>
            </w:tcBorders>
            <w:tcMar>
              <w:left w:w="0" w:type="dxa"/>
              <w:right w:w="0" w:type="dxa"/>
            </w:tcMar>
            <w:vAlign w:val="center"/>
          </w:tcPr>
          <w:p w:rsidR="00E640AF" w:rsidRDefault="00BE2DC9">
            <w:pPr>
              <w:pStyle w:val="a6"/>
              <w:snapToGrid w:val="0"/>
              <w:spacing w:line="240" w:lineRule="exact"/>
              <w:ind w:firstLineChars="0" w:firstLine="0"/>
              <w:jc w:val="center"/>
              <w:rPr>
                <w:rFonts w:ascii="方正仿宋简体" w:eastAsia="方正仿宋简体" w:hAnsi="方正仿宋简体" w:cs="方正仿宋简体"/>
                <w:color w:val="000000" w:themeColor="text1"/>
                <w:szCs w:val="21"/>
              </w:rPr>
            </w:pPr>
            <w:r>
              <w:rPr>
                <w:rFonts w:ascii="方正仿宋简体" w:eastAsia="方正仿宋简体" w:hAnsi="方正仿宋简体" w:cs="方正仿宋简体" w:hint="eastAsia"/>
                <w:color w:val="000000" w:themeColor="text1"/>
                <w:szCs w:val="21"/>
              </w:rPr>
              <w:t>国家</w:t>
            </w:r>
          </w:p>
          <w:p w:rsidR="00E640AF" w:rsidRDefault="00BE2DC9">
            <w:pPr>
              <w:pStyle w:val="a6"/>
              <w:snapToGrid w:val="0"/>
              <w:spacing w:line="240" w:lineRule="exact"/>
              <w:ind w:firstLineChars="0" w:firstLine="0"/>
              <w:jc w:val="center"/>
              <w:rPr>
                <w:rFonts w:ascii="方正仿宋简体" w:eastAsia="方正仿宋简体" w:hAnsi="方正仿宋简体" w:cs="方正仿宋简体"/>
                <w:color w:val="000000" w:themeColor="text1"/>
                <w:szCs w:val="21"/>
              </w:rPr>
            </w:pPr>
            <w:r>
              <w:rPr>
                <w:rFonts w:ascii="方正仿宋简体" w:eastAsia="方正仿宋简体" w:hAnsi="方正仿宋简体" w:cs="方正仿宋简体" w:hint="eastAsia"/>
                <w:color w:val="000000" w:themeColor="text1"/>
                <w:szCs w:val="21"/>
              </w:rPr>
              <w:t>（地区）</w:t>
            </w:r>
          </w:p>
        </w:tc>
        <w:tc>
          <w:tcPr>
            <w:tcW w:w="980" w:type="dxa"/>
            <w:tcBorders>
              <w:bottom w:val="single" w:sz="4" w:space="0" w:color="auto"/>
            </w:tcBorders>
            <w:tcMar>
              <w:left w:w="0" w:type="dxa"/>
              <w:right w:w="0" w:type="dxa"/>
            </w:tcMar>
            <w:vAlign w:val="center"/>
          </w:tcPr>
          <w:p w:rsidR="00E640AF" w:rsidRDefault="00BE2DC9">
            <w:pPr>
              <w:pStyle w:val="a6"/>
              <w:snapToGrid w:val="0"/>
              <w:spacing w:line="240" w:lineRule="exact"/>
              <w:ind w:firstLineChars="0" w:firstLine="0"/>
              <w:jc w:val="center"/>
              <w:rPr>
                <w:rFonts w:ascii="方正仿宋简体" w:eastAsia="方正仿宋简体" w:hAnsi="方正仿宋简体" w:cs="方正仿宋简体"/>
                <w:color w:val="000000" w:themeColor="text1"/>
                <w:szCs w:val="21"/>
              </w:rPr>
            </w:pPr>
            <w:r>
              <w:rPr>
                <w:rFonts w:ascii="方正仿宋简体" w:eastAsia="方正仿宋简体" w:hAnsi="方正仿宋简体" w:cs="方正仿宋简体" w:hint="eastAsia"/>
                <w:color w:val="000000" w:themeColor="text1"/>
                <w:szCs w:val="21"/>
              </w:rPr>
              <w:t>授权号（标准编号）</w:t>
            </w:r>
          </w:p>
        </w:tc>
        <w:tc>
          <w:tcPr>
            <w:tcW w:w="820" w:type="dxa"/>
            <w:tcBorders>
              <w:bottom w:val="single" w:sz="4" w:space="0" w:color="auto"/>
            </w:tcBorders>
            <w:tcMar>
              <w:left w:w="0" w:type="dxa"/>
              <w:right w:w="0" w:type="dxa"/>
            </w:tcMar>
            <w:vAlign w:val="center"/>
          </w:tcPr>
          <w:p w:rsidR="00E640AF" w:rsidRDefault="00BE2DC9">
            <w:pPr>
              <w:pStyle w:val="a6"/>
              <w:snapToGrid w:val="0"/>
              <w:spacing w:line="240" w:lineRule="exact"/>
              <w:ind w:firstLineChars="0" w:firstLine="0"/>
              <w:jc w:val="center"/>
              <w:rPr>
                <w:rFonts w:ascii="方正仿宋简体" w:eastAsia="方正仿宋简体" w:hAnsi="方正仿宋简体" w:cs="方正仿宋简体"/>
                <w:color w:val="000000" w:themeColor="text1"/>
                <w:szCs w:val="21"/>
              </w:rPr>
            </w:pPr>
            <w:r>
              <w:rPr>
                <w:rFonts w:ascii="方正仿宋简体" w:eastAsia="方正仿宋简体" w:hAnsi="方正仿宋简体" w:cs="方正仿宋简体" w:hint="eastAsia"/>
                <w:color w:val="000000" w:themeColor="text1"/>
                <w:szCs w:val="21"/>
              </w:rPr>
              <w:t>授权（标准发布）日期</w:t>
            </w:r>
          </w:p>
        </w:tc>
        <w:tc>
          <w:tcPr>
            <w:tcW w:w="1451" w:type="dxa"/>
            <w:tcBorders>
              <w:bottom w:val="single" w:sz="4" w:space="0" w:color="auto"/>
            </w:tcBorders>
            <w:tcMar>
              <w:left w:w="0" w:type="dxa"/>
              <w:right w:w="0" w:type="dxa"/>
            </w:tcMar>
            <w:vAlign w:val="center"/>
          </w:tcPr>
          <w:p w:rsidR="00E640AF" w:rsidRDefault="00BE2DC9">
            <w:pPr>
              <w:pStyle w:val="a6"/>
              <w:snapToGrid w:val="0"/>
              <w:spacing w:line="240" w:lineRule="exact"/>
              <w:ind w:firstLineChars="0" w:firstLine="0"/>
              <w:jc w:val="center"/>
              <w:rPr>
                <w:rFonts w:ascii="方正仿宋简体" w:eastAsia="方正仿宋简体" w:hAnsi="方正仿宋简体" w:cs="方正仿宋简体"/>
                <w:color w:val="000000" w:themeColor="text1"/>
                <w:szCs w:val="21"/>
              </w:rPr>
            </w:pPr>
            <w:r>
              <w:rPr>
                <w:rFonts w:ascii="方正仿宋简体" w:eastAsia="方正仿宋简体" w:hAnsi="方正仿宋简体" w:cs="方正仿宋简体" w:hint="eastAsia"/>
                <w:color w:val="000000" w:themeColor="text1"/>
                <w:szCs w:val="21"/>
              </w:rPr>
              <w:t>证书编号</w:t>
            </w:r>
            <w:r>
              <w:rPr>
                <w:rFonts w:ascii="方正仿宋简体" w:eastAsia="方正仿宋简体" w:hAnsi="方正仿宋简体" w:cs="方正仿宋简体" w:hint="eastAsia"/>
                <w:color w:val="000000" w:themeColor="text1"/>
                <w:szCs w:val="21"/>
              </w:rPr>
              <w:br/>
            </w:r>
            <w:r>
              <w:rPr>
                <w:rFonts w:ascii="方正仿宋简体" w:eastAsia="方正仿宋简体" w:hAnsi="方正仿宋简体" w:cs="方正仿宋简体" w:hint="eastAsia"/>
                <w:color w:val="000000" w:themeColor="text1"/>
                <w:szCs w:val="21"/>
              </w:rPr>
              <w:t>（标准批准发布部门）</w:t>
            </w:r>
          </w:p>
        </w:tc>
        <w:tc>
          <w:tcPr>
            <w:tcW w:w="977" w:type="dxa"/>
            <w:tcBorders>
              <w:bottom w:val="single" w:sz="4" w:space="0" w:color="auto"/>
            </w:tcBorders>
            <w:tcMar>
              <w:left w:w="0" w:type="dxa"/>
              <w:right w:w="0" w:type="dxa"/>
            </w:tcMar>
            <w:vAlign w:val="center"/>
          </w:tcPr>
          <w:p w:rsidR="00E640AF" w:rsidRDefault="00BE2DC9">
            <w:pPr>
              <w:pStyle w:val="a6"/>
              <w:snapToGrid w:val="0"/>
              <w:spacing w:line="240" w:lineRule="exact"/>
              <w:ind w:firstLineChars="0" w:firstLine="0"/>
              <w:jc w:val="center"/>
              <w:rPr>
                <w:rFonts w:ascii="方正仿宋简体" w:eastAsia="方正仿宋简体" w:hAnsi="方正仿宋简体" w:cs="方正仿宋简体"/>
                <w:color w:val="000000" w:themeColor="text1"/>
                <w:szCs w:val="21"/>
              </w:rPr>
            </w:pPr>
            <w:r>
              <w:rPr>
                <w:rFonts w:ascii="方正仿宋简体" w:eastAsia="方正仿宋简体" w:hAnsi="方正仿宋简体" w:cs="方正仿宋简体" w:hint="eastAsia"/>
                <w:color w:val="000000" w:themeColor="text1"/>
                <w:szCs w:val="21"/>
              </w:rPr>
              <w:t>权利人（标准起草单位）</w:t>
            </w:r>
          </w:p>
        </w:tc>
        <w:tc>
          <w:tcPr>
            <w:tcW w:w="977" w:type="dxa"/>
            <w:tcBorders>
              <w:bottom w:val="single" w:sz="4" w:space="0" w:color="auto"/>
            </w:tcBorders>
            <w:tcMar>
              <w:left w:w="0" w:type="dxa"/>
              <w:right w:w="0" w:type="dxa"/>
            </w:tcMar>
            <w:vAlign w:val="center"/>
          </w:tcPr>
          <w:p w:rsidR="00E640AF" w:rsidRDefault="00BE2DC9">
            <w:pPr>
              <w:pStyle w:val="a6"/>
              <w:snapToGrid w:val="0"/>
              <w:spacing w:line="240" w:lineRule="exact"/>
              <w:ind w:firstLineChars="0" w:firstLine="0"/>
              <w:jc w:val="center"/>
              <w:rPr>
                <w:rFonts w:ascii="方正仿宋简体" w:eastAsia="方正仿宋简体" w:hAnsi="方正仿宋简体" w:cs="方正仿宋简体"/>
                <w:color w:val="000000" w:themeColor="text1"/>
                <w:szCs w:val="21"/>
              </w:rPr>
            </w:pPr>
            <w:r>
              <w:rPr>
                <w:rFonts w:ascii="方正仿宋简体" w:eastAsia="方正仿宋简体" w:hAnsi="方正仿宋简体" w:cs="方正仿宋简体" w:hint="eastAsia"/>
                <w:color w:val="000000" w:themeColor="text1"/>
                <w:szCs w:val="21"/>
              </w:rPr>
              <w:t>发明人（标准起草人）</w:t>
            </w:r>
          </w:p>
        </w:tc>
        <w:tc>
          <w:tcPr>
            <w:tcW w:w="845" w:type="dxa"/>
            <w:tcBorders>
              <w:bottom w:val="single" w:sz="4" w:space="0" w:color="auto"/>
            </w:tcBorders>
            <w:tcMar>
              <w:left w:w="0" w:type="dxa"/>
              <w:right w:w="0" w:type="dxa"/>
            </w:tcMar>
            <w:vAlign w:val="center"/>
          </w:tcPr>
          <w:p w:rsidR="00E640AF" w:rsidRDefault="00BE2DC9">
            <w:pPr>
              <w:pStyle w:val="a6"/>
              <w:snapToGrid w:val="0"/>
              <w:spacing w:line="240" w:lineRule="exact"/>
              <w:ind w:firstLineChars="0" w:firstLine="0"/>
              <w:jc w:val="center"/>
              <w:rPr>
                <w:rFonts w:ascii="方正仿宋简体" w:eastAsia="方正仿宋简体" w:hAnsi="方正仿宋简体" w:cs="方正仿宋简体"/>
                <w:color w:val="000000" w:themeColor="text1"/>
                <w:szCs w:val="21"/>
              </w:rPr>
            </w:pPr>
            <w:r>
              <w:rPr>
                <w:rFonts w:ascii="方正仿宋简体" w:eastAsia="方正仿宋简体" w:hAnsi="方正仿宋简体" w:cs="方正仿宋简体" w:hint="eastAsia"/>
                <w:color w:val="000000" w:themeColor="text1"/>
                <w:szCs w:val="21"/>
              </w:rPr>
              <w:t>发明专利（标准）有效状态</w:t>
            </w:r>
          </w:p>
        </w:tc>
      </w:tr>
      <w:tr w:rsidR="00E640AF">
        <w:trPr>
          <w:trHeight w:val="951"/>
          <w:jc w:val="center"/>
        </w:trPr>
        <w:tc>
          <w:tcPr>
            <w:tcW w:w="706" w:type="dxa"/>
            <w:tcBorders>
              <w:top w:val="single" w:sz="4" w:space="0" w:color="auto"/>
              <w:bottom w:val="single" w:sz="4" w:space="0" w:color="auto"/>
            </w:tcBorders>
            <w:shd w:val="clear" w:color="auto" w:fill="auto"/>
            <w:tcMar>
              <w:left w:w="0" w:type="dxa"/>
              <w:right w:w="0" w:type="dxa"/>
            </w:tcMar>
            <w:vAlign w:val="center"/>
          </w:tcPr>
          <w:p w:rsidR="00E640AF" w:rsidRDefault="00BE2DC9">
            <w:pPr>
              <w:pStyle w:val="a6"/>
              <w:snapToGrid w:val="0"/>
              <w:spacing w:line="240" w:lineRule="exact"/>
              <w:ind w:firstLineChars="0" w:firstLine="0"/>
              <w:jc w:val="center"/>
              <w:rPr>
                <w:rFonts w:ascii="方正仿宋简体" w:eastAsia="方正仿宋简体" w:hAnsi="方正仿宋简体" w:cs="方正仿宋简体"/>
                <w:color w:val="000000" w:themeColor="text1"/>
                <w:szCs w:val="21"/>
              </w:rPr>
            </w:pPr>
            <w:r>
              <w:rPr>
                <w:rFonts w:ascii="方正仿宋简体" w:eastAsia="方正仿宋简体" w:hAnsi="方正仿宋简体" w:cs="方正仿宋简体" w:hint="eastAsia"/>
                <w:color w:val="000000" w:themeColor="text1"/>
                <w:szCs w:val="21"/>
              </w:rPr>
              <w:t>1</w:t>
            </w:r>
            <w:r>
              <w:rPr>
                <w:rFonts w:ascii="方正仿宋简体" w:eastAsia="方正仿宋简体" w:hAnsi="方正仿宋简体" w:cs="方正仿宋简体" w:hint="eastAsia"/>
                <w:color w:val="000000" w:themeColor="text1"/>
                <w:szCs w:val="21"/>
              </w:rPr>
              <w:t>发明</w:t>
            </w:r>
            <w:bookmarkStart w:id="5" w:name="_GoBack"/>
            <w:bookmarkEnd w:id="5"/>
            <w:r>
              <w:rPr>
                <w:rFonts w:ascii="方正仿宋简体" w:eastAsia="方正仿宋简体" w:hAnsi="方正仿宋简体" w:cs="方正仿宋简体" w:hint="eastAsia"/>
                <w:color w:val="000000" w:themeColor="text1"/>
                <w:szCs w:val="21"/>
              </w:rPr>
              <w:t>专利</w:t>
            </w:r>
          </w:p>
        </w:tc>
        <w:tc>
          <w:tcPr>
            <w:tcW w:w="1204" w:type="dxa"/>
            <w:tcBorders>
              <w:top w:val="single" w:sz="4" w:space="0" w:color="auto"/>
              <w:bottom w:val="single" w:sz="4" w:space="0" w:color="auto"/>
            </w:tcBorders>
            <w:shd w:val="clear" w:color="auto" w:fill="auto"/>
            <w:tcMar>
              <w:left w:w="0" w:type="dxa"/>
              <w:right w:w="0" w:type="dxa"/>
            </w:tcMar>
            <w:vAlign w:val="center"/>
          </w:tcPr>
          <w:p w:rsidR="00E640AF" w:rsidRDefault="00BE2DC9">
            <w:pPr>
              <w:pStyle w:val="a6"/>
              <w:snapToGrid w:val="0"/>
              <w:spacing w:line="240" w:lineRule="exact"/>
              <w:ind w:firstLineChars="0" w:firstLine="0"/>
              <w:jc w:val="center"/>
              <w:rPr>
                <w:rFonts w:ascii="方正仿宋简体" w:eastAsia="方正仿宋简体" w:hAnsi="方正仿宋简体" w:cs="方正仿宋简体"/>
                <w:color w:val="000000" w:themeColor="text1"/>
                <w:szCs w:val="21"/>
              </w:rPr>
            </w:pPr>
            <w:r>
              <w:rPr>
                <w:rFonts w:ascii="方正仿宋简体" w:eastAsia="方正仿宋简体" w:hAnsi="方正仿宋简体" w:cs="方正仿宋简体" w:hint="eastAsia"/>
                <w:color w:val="000000" w:themeColor="text1"/>
                <w:szCs w:val="21"/>
              </w:rPr>
              <w:t>一种事故案例展示方法及装置</w:t>
            </w:r>
          </w:p>
        </w:tc>
        <w:tc>
          <w:tcPr>
            <w:tcW w:w="790" w:type="dxa"/>
            <w:tcBorders>
              <w:top w:val="single" w:sz="4" w:space="0" w:color="auto"/>
              <w:bottom w:val="single" w:sz="4" w:space="0" w:color="auto"/>
            </w:tcBorders>
            <w:shd w:val="clear" w:color="auto" w:fill="auto"/>
            <w:tcMar>
              <w:left w:w="0" w:type="dxa"/>
              <w:right w:w="0" w:type="dxa"/>
            </w:tcMar>
            <w:vAlign w:val="center"/>
          </w:tcPr>
          <w:p w:rsidR="00E640AF" w:rsidRDefault="00BE2DC9">
            <w:pPr>
              <w:pStyle w:val="a6"/>
              <w:snapToGrid w:val="0"/>
              <w:spacing w:line="240" w:lineRule="exact"/>
              <w:ind w:firstLineChars="0" w:firstLine="0"/>
              <w:jc w:val="center"/>
              <w:rPr>
                <w:rFonts w:ascii="方正仿宋简体" w:eastAsia="方正仿宋简体" w:hAnsi="方正仿宋简体" w:cs="方正仿宋简体"/>
                <w:color w:val="000000" w:themeColor="text1"/>
                <w:szCs w:val="21"/>
              </w:rPr>
            </w:pPr>
            <w:r>
              <w:rPr>
                <w:rFonts w:ascii="方正仿宋简体" w:eastAsia="方正仿宋简体" w:hAnsi="方正仿宋简体" w:cs="方正仿宋简体" w:hint="eastAsia"/>
                <w:color w:val="000000" w:themeColor="text1"/>
                <w:szCs w:val="21"/>
              </w:rPr>
              <w:t>中国</w:t>
            </w:r>
          </w:p>
        </w:tc>
        <w:tc>
          <w:tcPr>
            <w:tcW w:w="980" w:type="dxa"/>
            <w:tcBorders>
              <w:top w:val="single" w:sz="4" w:space="0" w:color="auto"/>
              <w:bottom w:val="single" w:sz="4" w:space="0" w:color="auto"/>
            </w:tcBorders>
            <w:shd w:val="clear" w:color="auto" w:fill="auto"/>
            <w:tcMar>
              <w:left w:w="0" w:type="dxa"/>
              <w:right w:w="0" w:type="dxa"/>
            </w:tcMar>
            <w:vAlign w:val="center"/>
          </w:tcPr>
          <w:p w:rsidR="00E640AF" w:rsidRDefault="00BE2DC9">
            <w:pPr>
              <w:pStyle w:val="a6"/>
              <w:snapToGrid w:val="0"/>
              <w:spacing w:line="240" w:lineRule="exact"/>
              <w:ind w:firstLineChars="0" w:firstLine="0"/>
              <w:jc w:val="center"/>
              <w:rPr>
                <w:rFonts w:ascii="方正仿宋简体" w:eastAsia="方正仿宋简体" w:hAnsi="方正仿宋简体" w:cs="方正仿宋简体"/>
                <w:color w:val="000000" w:themeColor="text1"/>
                <w:szCs w:val="21"/>
              </w:rPr>
            </w:pPr>
            <w:r>
              <w:rPr>
                <w:rFonts w:ascii="方正仿宋简体" w:eastAsia="方正仿宋简体" w:hAnsi="方正仿宋简体" w:cs="方正仿宋简体" w:hint="eastAsia"/>
                <w:color w:val="000000" w:themeColor="text1"/>
                <w:szCs w:val="21"/>
              </w:rPr>
              <w:t>ZL201410398628.1</w:t>
            </w:r>
          </w:p>
        </w:tc>
        <w:tc>
          <w:tcPr>
            <w:tcW w:w="820" w:type="dxa"/>
            <w:tcBorders>
              <w:top w:val="single" w:sz="4" w:space="0" w:color="auto"/>
              <w:bottom w:val="single" w:sz="4" w:space="0" w:color="auto"/>
            </w:tcBorders>
            <w:shd w:val="clear" w:color="auto" w:fill="auto"/>
            <w:tcMar>
              <w:left w:w="0" w:type="dxa"/>
              <w:right w:w="0" w:type="dxa"/>
            </w:tcMar>
            <w:vAlign w:val="center"/>
          </w:tcPr>
          <w:p w:rsidR="00E640AF" w:rsidRDefault="00BE2DC9">
            <w:pPr>
              <w:pStyle w:val="a6"/>
              <w:snapToGrid w:val="0"/>
              <w:spacing w:line="240" w:lineRule="exact"/>
              <w:ind w:firstLineChars="0" w:firstLine="0"/>
              <w:jc w:val="center"/>
              <w:rPr>
                <w:rFonts w:ascii="方正仿宋简体" w:eastAsia="方正仿宋简体" w:hAnsi="方正仿宋简体" w:cs="方正仿宋简体"/>
                <w:color w:val="000000" w:themeColor="text1"/>
                <w:szCs w:val="21"/>
              </w:rPr>
            </w:pPr>
            <w:r>
              <w:rPr>
                <w:rFonts w:ascii="方正仿宋简体" w:eastAsia="方正仿宋简体" w:hAnsi="方正仿宋简体" w:cs="方正仿宋简体" w:hint="eastAsia"/>
                <w:color w:val="000000" w:themeColor="text1"/>
                <w:szCs w:val="21"/>
              </w:rPr>
              <w:t>2015</w:t>
            </w:r>
            <w:r>
              <w:rPr>
                <w:rFonts w:ascii="方正仿宋简体" w:eastAsia="方正仿宋简体" w:hAnsi="方正仿宋简体" w:cs="方正仿宋简体" w:hint="eastAsia"/>
                <w:color w:val="000000" w:themeColor="text1"/>
                <w:szCs w:val="21"/>
              </w:rPr>
              <w:t>年</w:t>
            </w:r>
            <w:r>
              <w:rPr>
                <w:rFonts w:ascii="方正仿宋简体" w:eastAsia="方正仿宋简体" w:hAnsi="方正仿宋简体" w:cs="方正仿宋简体" w:hint="eastAsia"/>
                <w:color w:val="000000" w:themeColor="text1"/>
                <w:szCs w:val="21"/>
              </w:rPr>
              <w:t>10</w:t>
            </w:r>
            <w:r>
              <w:rPr>
                <w:rFonts w:ascii="方正仿宋简体" w:eastAsia="方正仿宋简体" w:hAnsi="方正仿宋简体" w:cs="方正仿宋简体" w:hint="eastAsia"/>
                <w:color w:val="000000" w:themeColor="text1"/>
                <w:szCs w:val="21"/>
              </w:rPr>
              <w:t>月</w:t>
            </w:r>
            <w:r>
              <w:rPr>
                <w:rFonts w:ascii="方正仿宋简体" w:eastAsia="方正仿宋简体" w:hAnsi="方正仿宋简体" w:cs="方正仿宋简体" w:hint="eastAsia"/>
                <w:color w:val="000000" w:themeColor="text1"/>
                <w:szCs w:val="21"/>
              </w:rPr>
              <w:t>21</w:t>
            </w:r>
            <w:r>
              <w:rPr>
                <w:rFonts w:ascii="方正仿宋简体" w:eastAsia="方正仿宋简体" w:hAnsi="方正仿宋简体" w:cs="方正仿宋简体" w:hint="eastAsia"/>
                <w:color w:val="000000" w:themeColor="text1"/>
                <w:szCs w:val="21"/>
              </w:rPr>
              <w:t>日</w:t>
            </w:r>
          </w:p>
        </w:tc>
        <w:tc>
          <w:tcPr>
            <w:tcW w:w="1451" w:type="dxa"/>
            <w:tcBorders>
              <w:top w:val="single" w:sz="4" w:space="0" w:color="auto"/>
              <w:bottom w:val="single" w:sz="4" w:space="0" w:color="auto"/>
            </w:tcBorders>
            <w:shd w:val="clear" w:color="auto" w:fill="auto"/>
            <w:tcMar>
              <w:left w:w="0" w:type="dxa"/>
              <w:right w:w="0" w:type="dxa"/>
            </w:tcMar>
            <w:vAlign w:val="center"/>
          </w:tcPr>
          <w:p w:rsidR="00E640AF" w:rsidRDefault="00BE2DC9">
            <w:pPr>
              <w:pStyle w:val="a6"/>
              <w:snapToGrid w:val="0"/>
              <w:spacing w:line="240" w:lineRule="exact"/>
              <w:ind w:firstLineChars="0" w:firstLine="0"/>
              <w:jc w:val="center"/>
              <w:rPr>
                <w:rFonts w:ascii="方正仿宋简体" w:eastAsia="方正仿宋简体" w:hAnsi="方正仿宋简体" w:cs="方正仿宋简体"/>
                <w:color w:val="000000" w:themeColor="text1"/>
                <w:szCs w:val="21"/>
              </w:rPr>
            </w:pPr>
            <w:r>
              <w:rPr>
                <w:rFonts w:ascii="方正仿宋简体" w:eastAsia="方正仿宋简体" w:hAnsi="方正仿宋简体" w:cs="方正仿宋简体" w:hint="eastAsia"/>
                <w:color w:val="000000" w:themeColor="text1"/>
                <w:szCs w:val="21"/>
              </w:rPr>
              <w:t>第</w:t>
            </w:r>
            <w:r>
              <w:rPr>
                <w:rFonts w:ascii="方正仿宋简体" w:eastAsia="方正仿宋简体" w:hAnsi="方正仿宋简体" w:cs="方正仿宋简体" w:hint="eastAsia"/>
                <w:color w:val="000000" w:themeColor="text1"/>
                <w:szCs w:val="21"/>
              </w:rPr>
              <w:t>1819163</w:t>
            </w:r>
            <w:r>
              <w:rPr>
                <w:rFonts w:ascii="方正仿宋简体" w:eastAsia="方正仿宋简体" w:hAnsi="方正仿宋简体" w:cs="方正仿宋简体" w:hint="eastAsia"/>
                <w:color w:val="000000" w:themeColor="text1"/>
                <w:szCs w:val="21"/>
              </w:rPr>
              <w:t>号</w:t>
            </w:r>
          </w:p>
        </w:tc>
        <w:tc>
          <w:tcPr>
            <w:tcW w:w="977" w:type="dxa"/>
            <w:tcBorders>
              <w:top w:val="single" w:sz="4" w:space="0" w:color="auto"/>
              <w:bottom w:val="single" w:sz="4" w:space="0" w:color="auto"/>
            </w:tcBorders>
            <w:shd w:val="clear" w:color="auto" w:fill="auto"/>
            <w:tcMar>
              <w:left w:w="0" w:type="dxa"/>
              <w:right w:w="0" w:type="dxa"/>
            </w:tcMar>
            <w:vAlign w:val="center"/>
          </w:tcPr>
          <w:p w:rsidR="00E640AF" w:rsidRDefault="00BE2DC9">
            <w:pPr>
              <w:pStyle w:val="a6"/>
              <w:snapToGrid w:val="0"/>
              <w:spacing w:line="240" w:lineRule="exact"/>
              <w:ind w:firstLineChars="0" w:firstLine="0"/>
              <w:jc w:val="center"/>
              <w:rPr>
                <w:rFonts w:ascii="方正仿宋简体" w:eastAsia="方正仿宋简体" w:hAnsi="方正仿宋简体" w:cs="方正仿宋简体"/>
                <w:color w:val="000000" w:themeColor="text1"/>
                <w:szCs w:val="21"/>
              </w:rPr>
            </w:pPr>
            <w:r>
              <w:rPr>
                <w:rFonts w:ascii="方正仿宋简体" w:eastAsia="方正仿宋简体" w:hAnsi="方正仿宋简体" w:cs="方正仿宋简体" w:hint="eastAsia"/>
                <w:color w:val="000000" w:themeColor="text1"/>
                <w:szCs w:val="21"/>
              </w:rPr>
              <w:t>中国矿业大学（北京）</w:t>
            </w:r>
          </w:p>
        </w:tc>
        <w:tc>
          <w:tcPr>
            <w:tcW w:w="977" w:type="dxa"/>
            <w:tcBorders>
              <w:top w:val="single" w:sz="4" w:space="0" w:color="auto"/>
              <w:bottom w:val="single" w:sz="4" w:space="0" w:color="auto"/>
            </w:tcBorders>
            <w:shd w:val="clear" w:color="auto" w:fill="auto"/>
            <w:tcMar>
              <w:left w:w="0" w:type="dxa"/>
              <w:right w:w="0" w:type="dxa"/>
            </w:tcMar>
            <w:vAlign w:val="center"/>
          </w:tcPr>
          <w:p w:rsidR="00E640AF" w:rsidRDefault="00BE2DC9">
            <w:pPr>
              <w:pStyle w:val="a6"/>
              <w:snapToGrid w:val="0"/>
              <w:spacing w:line="240" w:lineRule="exact"/>
              <w:ind w:firstLineChars="0" w:firstLine="0"/>
              <w:jc w:val="center"/>
              <w:rPr>
                <w:rFonts w:ascii="方正仿宋简体" w:eastAsia="方正仿宋简体" w:hAnsi="方正仿宋简体" w:cs="方正仿宋简体"/>
                <w:color w:val="000000" w:themeColor="text1"/>
                <w:szCs w:val="21"/>
              </w:rPr>
            </w:pPr>
            <w:r>
              <w:rPr>
                <w:rFonts w:ascii="方正仿宋简体" w:eastAsia="方正仿宋简体" w:hAnsi="方正仿宋简体" w:cs="方正仿宋简体" w:hint="eastAsia"/>
                <w:color w:val="000000" w:themeColor="text1"/>
                <w:szCs w:val="21"/>
              </w:rPr>
              <w:t>傅贵等</w:t>
            </w:r>
            <w:r>
              <w:rPr>
                <w:rFonts w:ascii="方正仿宋简体" w:eastAsia="方正仿宋简体" w:hAnsi="方正仿宋简体" w:cs="方正仿宋简体" w:hint="eastAsia"/>
                <w:color w:val="000000" w:themeColor="text1"/>
                <w:szCs w:val="21"/>
              </w:rPr>
              <w:t>7</w:t>
            </w:r>
            <w:r>
              <w:rPr>
                <w:rFonts w:ascii="方正仿宋简体" w:eastAsia="方正仿宋简体" w:hAnsi="方正仿宋简体" w:cs="方正仿宋简体" w:hint="eastAsia"/>
                <w:color w:val="000000" w:themeColor="text1"/>
                <w:szCs w:val="21"/>
              </w:rPr>
              <w:t>人</w:t>
            </w:r>
          </w:p>
        </w:tc>
        <w:tc>
          <w:tcPr>
            <w:tcW w:w="845" w:type="dxa"/>
            <w:tcBorders>
              <w:top w:val="single" w:sz="4" w:space="0" w:color="auto"/>
              <w:bottom w:val="single" w:sz="4" w:space="0" w:color="auto"/>
            </w:tcBorders>
            <w:shd w:val="clear" w:color="auto" w:fill="auto"/>
            <w:tcMar>
              <w:left w:w="0" w:type="dxa"/>
              <w:right w:w="0" w:type="dxa"/>
            </w:tcMar>
            <w:vAlign w:val="center"/>
          </w:tcPr>
          <w:p w:rsidR="00E640AF" w:rsidRDefault="00BE2DC9">
            <w:pPr>
              <w:pStyle w:val="a6"/>
              <w:snapToGrid w:val="0"/>
              <w:spacing w:line="240" w:lineRule="exact"/>
              <w:ind w:firstLineChars="0" w:firstLine="0"/>
              <w:jc w:val="center"/>
              <w:rPr>
                <w:rFonts w:ascii="方正仿宋简体" w:eastAsia="方正仿宋简体" w:hAnsi="方正仿宋简体" w:cs="方正仿宋简体"/>
                <w:color w:val="000000" w:themeColor="text1"/>
                <w:szCs w:val="21"/>
              </w:rPr>
            </w:pPr>
            <w:r>
              <w:rPr>
                <w:rFonts w:ascii="方正仿宋简体" w:eastAsia="方正仿宋简体" w:hAnsi="方正仿宋简体" w:cs="方正仿宋简体" w:hint="eastAsia"/>
                <w:color w:val="000000" w:themeColor="text1"/>
                <w:szCs w:val="21"/>
              </w:rPr>
              <w:t>有效</w:t>
            </w:r>
          </w:p>
        </w:tc>
      </w:tr>
      <w:tr w:rsidR="00E640AF">
        <w:trPr>
          <w:trHeight w:val="911"/>
          <w:jc w:val="center"/>
        </w:trPr>
        <w:tc>
          <w:tcPr>
            <w:tcW w:w="706" w:type="dxa"/>
            <w:tcBorders>
              <w:top w:val="single" w:sz="4" w:space="0" w:color="auto"/>
              <w:bottom w:val="single" w:sz="4" w:space="0" w:color="auto"/>
            </w:tcBorders>
            <w:shd w:val="clear" w:color="auto" w:fill="auto"/>
            <w:tcMar>
              <w:left w:w="0" w:type="dxa"/>
              <w:right w:w="0" w:type="dxa"/>
            </w:tcMar>
            <w:vAlign w:val="center"/>
          </w:tcPr>
          <w:p w:rsidR="00E640AF" w:rsidRDefault="00BE2DC9">
            <w:pPr>
              <w:pStyle w:val="a6"/>
              <w:snapToGrid w:val="0"/>
              <w:spacing w:line="240" w:lineRule="exact"/>
              <w:ind w:firstLineChars="0" w:firstLine="0"/>
              <w:jc w:val="center"/>
              <w:rPr>
                <w:rFonts w:ascii="方正仿宋简体" w:eastAsia="方正仿宋简体" w:hAnsi="方正仿宋简体" w:cs="方正仿宋简体"/>
                <w:color w:val="000000" w:themeColor="text1"/>
                <w:szCs w:val="21"/>
              </w:rPr>
            </w:pPr>
            <w:r>
              <w:rPr>
                <w:rFonts w:ascii="方正仿宋简体" w:eastAsia="方正仿宋简体" w:hAnsi="方正仿宋简体" w:cs="方正仿宋简体" w:hint="eastAsia"/>
                <w:color w:val="000000" w:themeColor="text1"/>
                <w:szCs w:val="21"/>
              </w:rPr>
              <w:t>2</w:t>
            </w:r>
            <w:r>
              <w:rPr>
                <w:rFonts w:ascii="方正仿宋简体" w:eastAsia="方正仿宋简体" w:hAnsi="方正仿宋简体" w:cs="方正仿宋简体" w:hint="eastAsia"/>
                <w:color w:val="000000" w:themeColor="text1"/>
                <w:szCs w:val="21"/>
              </w:rPr>
              <w:t>发明专利</w:t>
            </w:r>
          </w:p>
        </w:tc>
        <w:tc>
          <w:tcPr>
            <w:tcW w:w="1204" w:type="dxa"/>
            <w:tcBorders>
              <w:top w:val="single" w:sz="4" w:space="0" w:color="auto"/>
              <w:bottom w:val="single" w:sz="4" w:space="0" w:color="auto"/>
            </w:tcBorders>
            <w:shd w:val="clear" w:color="auto" w:fill="auto"/>
            <w:tcMar>
              <w:left w:w="0" w:type="dxa"/>
              <w:right w:w="0" w:type="dxa"/>
            </w:tcMar>
            <w:vAlign w:val="center"/>
          </w:tcPr>
          <w:p w:rsidR="00E640AF" w:rsidRDefault="00BE2DC9">
            <w:pPr>
              <w:pStyle w:val="a6"/>
              <w:snapToGrid w:val="0"/>
              <w:spacing w:line="240" w:lineRule="exact"/>
              <w:ind w:firstLineChars="0" w:firstLine="0"/>
              <w:jc w:val="center"/>
              <w:rPr>
                <w:rFonts w:ascii="方正仿宋简体" w:eastAsia="方正仿宋简体" w:hAnsi="方正仿宋简体" w:cs="方正仿宋简体"/>
                <w:color w:val="000000" w:themeColor="text1"/>
                <w:szCs w:val="21"/>
              </w:rPr>
            </w:pPr>
            <w:r>
              <w:rPr>
                <w:rFonts w:ascii="方正仿宋简体" w:eastAsia="方正仿宋简体" w:hAnsi="方正仿宋简体" w:cs="方正仿宋简体" w:hint="eastAsia"/>
                <w:color w:val="000000" w:themeColor="text1"/>
                <w:szCs w:val="21"/>
              </w:rPr>
              <w:t>矿工安全行为能力测评系统</w:t>
            </w:r>
          </w:p>
        </w:tc>
        <w:tc>
          <w:tcPr>
            <w:tcW w:w="790" w:type="dxa"/>
            <w:tcBorders>
              <w:top w:val="single" w:sz="4" w:space="0" w:color="auto"/>
              <w:bottom w:val="single" w:sz="4" w:space="0" w:color="auto"/>
            </w:tcBorders>
            <w:shd w:val="clear" w:color="auto" w:fill="auto"/>
            <w:tcMar>
              <w:left w:w="0" w:type="dxa"/>
              <w:right w:w="0" w:type="dxa"/>
            </w:tcMar>
            <w:vAlign w:val="center"/>
          </w:tcPr>
          <w:p w:rsidR="00E640AF" w:rsidRDefault="00BE2DC9">
            <w:pPr>
              <w:pStyle w:val="a6"/>
              <w:snapToGrid w:val="0"/>
              <w:spacing w:line="240" w:lineRule="exact"/>
              <w:ind w:firstLineChars="0" w:firstLine="0"/>
              <w:jc w:val="center"/>
              <w:rPr>
                <w:rFonts w:ascii="方正仿宋简体" w:eastAsia="方正仿宋简体" w:hAnsi="方正仿宋简体" w:cs="方正仿宋简体"/>
                <w:color w:val="000000" w:themeColor="text1"/>
                <w:szCs w:val="21"/>
              </w:rPr>
            </w:pPr>
            <w:r>
              <w:rPr>
                <w:rFonts w:ascii="方正仿宋简体" w:eastAsia="方正仿宋简体" w:hAnsi="方正仿宋简体" w:cs="方正仿宋简体" w:hint="eastAsia"/>
                <w:color w:val="000000" w:themeColor="text1"/>
                <w:szCs w:val="21"/>
              </w:rPr>
              <w:t>中国</w:t>
            </w:r>
          </w:p>
        </w:tc>
        <w:tc>
          <w:tcPr>
            <w:tcW w:w="980" w:type="dxa"/>
            <w:tcBorders>
              <w:top w:val="single" w:sz="4" w:space="0" w:color="auto"/>
              <w:bottom w:val="single" w:sz="4" w:space="0" w:color="auto"/>
            </w:tcBorders>
            <w:shd w:val="clear" w:color="auto" w:fill="auto"/>
            <w:tcMar>
              <w:left w:w="0" w:type="dxa"/>
              <w:right w:w="0" w:type="dxa"/>
            </w:tcMar>
            <w:vAlign w:val="center"/>
          </w:tcPr>
          <w:p w:rsidR="00E640AF" w:rsidRDefault="00BE2DC9">
            <w:pPr>
              <w:pStyle w:val="a6"/>
              <w:snapToGrid w:val="0"/>
              <w:spacing w:line="240" w:lineRule="exact"/>
              <w:ind w:firstLineChars="0" w:firstLine="0"/>
              <w:jc w:val="center"/>
              <w:rPr>
                <w:rFonts w:ascii="方正仿宋简体" w:eastAsia="方正仿宋简体" w:hAnsi="方正仿宋简体" w:cs="方正仿宋简体"/>
                <w:color w:val="000000" w:themeColor="text1"/>
                <w:szCs w:val="21"/>
              </w:rPr>
            </w:pPr>
            <w:r>
              <w:rPr>
                <w:rFonts w:ascii="方正仿宋简体" w:eastAsia="方正仿宋简体" w:hAnsi="方正仿宋简体" w:cs="方正仿宋简体" w:hint="eastAsia"/>
                <w:color w:val="000000" w:themeColor="text1"/>
                <w:szCs w:val="21"/>
              </w:rPr>
              <w:t>ZL201110084711.8</w:t>
            </w:r>
          </w:p>
        </w:tc>
        <w:tc>
          <w:tcPr>
            <w:tcW w:w="820" w:type="dxa"/>
            <w:tcBorders>
              <w:top w:val="single" w:sz="4" w:space="0" w:color="auto"/>
              <w:bottom w:val="single" w:sz="4" w:space="0" w:color="auto"/>
            </w:tcBorders>
            <w:shd w:val="clear" w:color="auto" w:fill="auto"/>
            <w:tcMar>
              <w:left w:w="0" w:type="dxa"/>
              <w:right w:w="0" w:type="dxa"/>
            </w:tcMar>
            <w:vAlign w:val="center"/>
          </w:tcPr>
          <w:p w:rsidR="00E640AF" w:rsidRDefault="00BE2DC9">
            <w:pPr>
              <w:pStyle w:val="a6"/>
              <w:snapToGrid w:val="0"/>
              <w:spacing w:line="240" w:lineRule="exact"/>
              <w:ind w:firstLineChars="0" w:firstLine="0"/>
              <w:jc w:val="center"/>
              <w:rPr>
                <w:rFonts w:ascii="方正仿宋简体" w:eastAsia="方正仿宋简体" w:hAnsi="方正仿宋简体" w:cs="方正仿宋简体"/>
                <w:color w:val="000000" w:themeColor="text1"/>
                <w:szCs w:val="21"/>
              </w:rPr>
            </w:pPr>
            <w:r>
              <w:rPr>
                <w:rFonts w:ascii="方正仿宋简体" w:eastAsia="方正仿宋简体" w:hAnsi="方正仿宋简体" w:cs="方正仿宋简体" w:hint="eastAsia"/>
                <w:color w:val="000000" w:themeColor="text1"/>
                <w:szCs w:val="21"/>
              </w:rPr>
              <w:t>2016</w:t>
            </w:r>
            <w:r>
              <w:rPr>
                <w:rFonts w:ascii="方正仿宋简体" w:eastAsia="方正仿宋简体" w:hAnsi="方正仿宋简体" w:cs="方正仿宋简体" w:hint="eastAsia"/>
                <w:color w:val="000000" w:themeColor="text1"/>
                <w:szCs w:val="21"/>
              </w:rPr>
              <w:t>年</w:t>
            </w:r>
            <w:r>
              <w:rPr>
                <w:rFonts w:ascii="方正仿宋简体" w:eastAsia="方正仿宋简体" w:hAnsi="方正仿宋简体" w:cs="方正仿宋简体" w:hint="eastAsia"/>
                <w:color w:val="000000" w:themeColor="text1"/>
                <w:szCs w:val="21"/>
              </w:rPr>
              <w:t>02</w:t>
            </w:r>
            <w:r>
              <w:rPr>
                <w:rFonts w:ascii="方正仿宋简体" w:eastAsia="方正仿宋简体" w:hAnsi="方正仿宋简体" w:cs="方正仿宋简体" w:hint="eastAsia"/>
                <w:color w:val="000000" w:themeColor="text1"/>
                <w:szCs w:val="21"/>
              </w:rPr>
              <w:t>月</w:t>
            </w:r>
            <w:r>
              <w:rPr>
                <w:rFonts w:ascii="方正仿宋简体" w:eastAsia="方正仿宋简体" w:hAnsi="方正仿宋简体" w:cs="方正仿宋简体" w:hint="eastAsia"/>
                <w:color w:val="000000" w:themeColor="text1"/>
                <w:szCs w:val="21"/>
              </w:rPr>
              <w:t>17</w:t>
            </w:r>
            <w:r>
              <w:rPr>
                <w:rFonts w:ascii="方正仿宋简体" w:eastAsia="方正仿宋简体" w:hAnsi="方正仿宋简体" w:cs="方正仿宋简体" w:hint="eastAsia"/>
                <w:color w:val="000000" w:themeColor="text1"/>
                <w:szCs w:val="21"/>
              </w:rPr>
              <w:t>日</w:t>
            </w:r>
          </w:p>
        </w:tc>
        <w:tc>
          <w:tcPr>
            <w:tcW w:w="1451" w:type="dxa"/>
            <w:tcBorders>
              <w:top w:val="single" w:sz="4" w:space="0" w:color="auto"/>
              <w:bottom w:val="single" w:sz="4" w:space="0" w:color="auto"/>
            </w:tcBorders>
            <w:shd w:val="clear" w:color="auto" w:fill="auto"/>
            <w:tcMar>
              <w:left w:w="0" w:type="dxa"/>
              <w:right w:w="0" w:type="dxa"/>
            </w:tcMar>
            <w:vAlign w:val="center"/>
          </w:tcPr>
          <w:p w:rsidR="00E640AF" w:rsidRDefault="00BE2DC9">
            <w:pPr>
              <w:pStyle w:val="a6"/>
              <w:snapToGrid w:val="0"/>
              <w:spacing w:line="240" w:lineRule="exact"/>
              <w:ind w:firstLineChars="0" w:firstLine="0"/>
              <w:jc w:val="center"/>
              <w:rPr>
                <w:rFonts w:ascii="方正仿宋简体" w:eastAsia="方正仿宋简体" w:hAnsi="方正仿宋简体" w:cs="方正仿宋简体"/>
                <w:color w:val="000000" w:themeColor="text1"/>
                <w:szCs w:val="21"/>
              </w:rPr>
            </w:pPr>
            <w:r>
              <w:rPr>
                <w:rFonts w:ascii="方正仿宋简体" w:eastAsia="方正仿宋简体" w:hAnsi="方正仿宋简体" w:cs="方正仿宋简体" w:hint="eastAsia"/>
                <w:color w:val="000000" w:themeColor="text1"/>
                <w:szCs w:val="21"/>
              </w:rPr>
              <w:t>第</w:t>
            </w:r>
            <w:r>
              <w:rPr>
                <w:rFonts w:ascii="方正仿宋简体" w:eastAsia="方正仿宋简体" w:hAnsi="方正仿宋简体" w:cs="方正仿宋简体" w:hint="eastAsia"/>
                <w:color w:val="000000" w:themeColor="text1"/>
                <w:szCs w:val="21"/>
              </w:rPr>
              <w:t>1953739</w:t>
            </w:r>
            <w:r>
              <w:rPr>
                <w:rFonts w:ascii="方正仿宋简体" w:eastAsia="方正仿宋简体" w:hAnsi="方正仿宋简体" w:cs="方正仿宋简体" w:hint="eastAsia"/>
                <w:color w:val="000000" w:themeColor="text1"/>
                <w:szCs w:val="21"/>
              </w:rPr>
              <w:t>号</w:t>
            </w:r>
          </w:p>
        </w:tc>
        <w:tc>
          <w:tcPr>
            <w:tcW w:w="977" w:type="dxa"/>
            <w:tcBorders>
              <w:top w:val="single" w:sz="4" w:space="0" w:color="auto"/>
              <w:bottom w:val="single" w:sz="4" w:space="0" w:color="auto"/>
            </w:tcBorders>
            <w:shd w:val="clear" w:color="auto" w:fill="auto"/>
            <w:tcMar>
              <w:left w:w="0" w:type="dxa"/>
              <w:right w:w="0" w:type="dxa"/>
            </w:tcMar>
            <w:vAlign w:val="center"/>
          </w:tcPr>
          <w:p w:rsidR="00E640AF" w:rsidRDefault="00BE2DC9">
            <w:pPr>
              <w:pStyle w:val="a6"/>
              <w:snapToGrid w:val="0"/>
              <w:spacing w:line="240" w:lineRule="exact"/>
              <w:ind w:firstLineChars="0" w:firstLine="0"/>
              <w:jc w:val="center"/>
              <w:rPr>
                <w:rFonts w:ascii="方正仿宋简体" w:eastAsia="方正仿宋简体" w:hAnsi="方正仿宋简体" w:cs="方正仿宋简体"/>
                <w:color w:val="000000" w:themeColor="text1"/>
                <w:szCs w:val="21"/>
              </w:rPr>
            </w:pPr>
            <w:r>
              <w:rPr>
                <w:rFonts w:ascii="方正仿宋简体" w:eastAsia="方正仿宋简体" w:hAnsi="方正仿宋简体" w:cs="方正仿宋简体" w:hint="eastAsia"/>
                <w:color w:val="000000" w:themeColor="text1"/>
                <w:szCs w:val="21"/>
              </w:rPr>
              <w:t>中国矿业大学（北京）</w:t>
            </w:r>
          </w:p>
        </w:tc>
        <w:tc>
          <w:tcPr>
            <w:tcW w:w="977" w:type="dxa"/>
            <w:tcBorders>
              <w:top w:val="single" w:sz="4" w:space="0" w:color="auto"/>
              <w:bottom w:val="single" w:sz="4" w:space="0" w:color="auto"/>
            </w:tcBorders>
            <w:shd w:val="clear" w:color="auto" w:fill="auto"/>
            <w:tcMar>
              <w:left w:w="0" w:type="dxa"/>
              <w:right w:w="0" w:type="dxa"/>
            </w:tcMar>
            <w:vAlign w:val="center"/>
          </w:tcPr>
          <w:p w:rsidR="00E640AF" w:rsidRDefault="00BE2DC9">
            <w:pPr>
              <w:pStyle w:val="a6"/>
              <w:snapToGrid w:val="0"/>
              <w:spacing w:line="240" w:lineRule="exact"/>
              <w:ind w:firstLineChars="0" w:firstLine="0"/>
              <w:jc w:val="center"/>
              <w:rPr>
                <w:rFonts w:ascii="方正仿宋简体" w:eastAsia="方正仿宋简体" w:hAnsi="方正仿宋简体" w:cs="方正仿宋简体"/>
                <w:color w:val="000000" w:themeColor="text1"/>
                <w:szCs w:val="21"/>
              </w:rPr>
            </w:pPr>
            <w:r>
              <w:rPr>
                <w:rFonts w:ascii="方正仿宋简体" w:eastAsia="方正仿宋简体" w:hAnsi="方正仿宋简体" w:cs="方正仿宋简体" w:hint="eastAsia"/>
                <w:color w:val="000000" w:themeColor="text1"/>
                <w:szCs w:val="21"/>
              </w:rPr>
              <w:t>张江石、傅贵等</w:t>
            </w:r>
            <w:r>
              <w:rPr>
                <w:rFonts w:ascii="方正仿宋简体" w:eastAsia="方正仿宋简体" w:hAnsi="方正仿宋简体" w:cs="方正仿宋简体" w:hint="eastAsia"/>
                <w:color w:val="000000" w:themeColor="text1"/>
                <w:szCs w:val="21"/>
              </w:rPr>
              <w:t>4</w:t>
            </w:r>
            <w:r>
              <w:rPr>
                <w:rFonts w:ascii="方正仿宋简体" w:eastAsia="方正仿宋简体" w:hAnsi="方正仿宋简体" w:cs="方正仿宋简体" w:hint="eastAsia"/>
                <w:color w:val="000000" w:themeColor="text1"/>
                <w:szCs w:val="21"/>
              </w:rPr>
              <w:t>人</w:t>
            </w:r>
          </w:p>
        </w:tc>
        <w:tc>
          <w:tcPr>
            <w:tcW w:w="845" w:type="dxa"/>
            <w:tcBorders>
              <w:top w:val="single" w:sz="4" w:space="0" w:color="auto"/>
              <w:bottom w:val="single" w:sz="4" w:space="0" w:color="auto"/>
            </w:tcBorders>
            <w:shd w:val="clear" w:color="auto" w:fill="auto"/>
            <w:tcMar>
              <w:left w:w="0" w:type="dxa"/>
              <w:right w:w="0" w:type="dxa"/>
            </w:tcMar>
            <w:vAlign w:val="center"/>
          </w:tcPr>
          <w:p w:rsidR="00E640AF" w:rsidRDefault="00BE2DC9">
            <w:pPr>
              <w:pStyle w:val="a6"/>
              <w:snapToGrid w:val="0"/>
              <w:spacing w:line="240" w:lineRule="exact"/>
              <w:ind w:firstLineChars="0" w:firstLine="0"/>
              <w:jc w:val="center"/>
              <w:rPr>
                <w:rFonts w:ascii="方正仿宋简体" w:eastAsia="方正仿宋简体" w:hAnsi="方正仿宋简体" w:cs="方正仿宋简体"/>
                <w:color w:val="000000" w:themeColor="text1"/>
                <w:szCs w:val="21"/>
              </w:rPr>
            </w:pPr>
            <w:r>
              <w:rPr>
                <w:rFonts w:ascii="方正仿宋简体" w:eastAsia="方正仿宋简体" w:hAnsi="方正仿宋简体" w:cs="方正仿宋简体" w:hint="eastAsia"/>
                <w:color w:val="000000" w:themeColor="text1"/>
                <w:szCs w:val="21"/>
              </w:rPr>
              <w:t>有效</w:t>
            </w:r>
          </w:p>
        </w:tc>
      </w:tr>
      <w:tr w:rsidR="00E640AF">
        <w:trPr>
          <w:trHeight w:val="1021"/>
          <w:jc w:val="center"/>
        </w:trPr>
        <w:tc>
          <w:tcPr>
            <w:tcW w:w="706" w:type="dxa"/>
            <w:tcBorders>
              <w:top w:val="single" w:sz="4" w:space="0" w:color="auto"/>
              <w:bottom w:val="single" w:sz="4" w:space="0" w:color="auto"/>
            </w:tcBorders>
            <w:shd w:val="clear" w:color="auto" w:fill="auto"/>
            <w:tcMar>
              <w:left w:w="0" w:type="dxa"/>
              <w:right w:w="0" w:type="dxa"/>
            </w:tcMar>
            <w:vAlign w:val="center"/>
          </w:tcPr>
          <w:p w:rsidR="00E640AF" w:rsidRDefault="00BE2DC9">
            <w:pPr>
              <w:pStyle w:val="a6"/>
              <w:snapToGrid w:val="0"/>
              <w:spacing w:line="240" w:lineRule="exact"/>
              <w:ind w:firstLineChars="0" w:firstLine="0"/>
              <w:jc w:val="center"/>
              <w:rPr>
                <w:rFonts w:ascii="方正仿宋简体" w:eastAsia="方正仿宋简体" w:hAnsi="方正仿宋简体" w:cs="方正仿宋简体"/>
                <w:color w:val="000000" w:themeColor="text1"/>
                <w:szCs w:val="21"/>
              </w:rPr>
            </w:pPr>
            <w:r>
              <w:rPr>
                <w:rFonts w:ascii="方正仿宋简体" w:eastAsia="方正仿宋简体" w:hAnsi="方正仿宋简体" w:cs="方正仿宋简体" w:hint="eastAsia"/>
                <w:color w:val="000000" w:themeColor="text1"/>
                <w:szCs w:val="21"/>
              </w:rPr>
              <w:t>3</w:t>
            </w:r>
            <w:r>
              <w:rPr>
                <w:rFonts w:ascii="方正仿宋简体" w:eastAsia="方正仿宋简体" w:hAnsi="方正仿宋简体" w:cs="方正仿宋简体" w:hint="eastAsia"/>
                <w:color w:val="000000" w:themeColor="text1"/>
                <w:szCs w:val="21"/>
              </w:rPr>
              <w:t>计算机软件著作权</w:t>
            </w:r>
          </w:p>
        </w:tc>
        <w:tc>
          <w:tcPr>
            <w:tcW w:w="1204" w:type="dxa"/>
            <w:tcBorders>
              <w:top w:val="single" w:sz="4" w:space="0" w:color="auto"/>
              <w:bottom w:val="single" w:sz="4" w:space="0" w:color="auto"/>
            </w:tcBorders>
            <w:shd w:val="clear" w:color="auto" w:fill="auto"/>
            <w:tcMar>
              <w:left w:w="0" w:type="dxa"/>
              <w:right w:w="0" w:type="dxa"/>
            </w:tcMar>
            <w:vAlign w:val="center"/>
          </w:tcPr>
          <w:p w:rsidR="00E640AF" w:rsidRDefault="00BE2DC9">
            <w:pPr>
              <w:pStyle w:val="a6"/>
              <w:snapToGrid w:val="0"/>
              <w:spacing w:line="240" w:lineRule="exact"/>
              <w:ind w:firstLineChars="0" w:firstLine="0"/>
              <w:jc w:val="center"/>
              <w:rPr>
                <w:rFonts w:ascii="方正仿宋简体" w:eastAsia="方正仿宋简体" w:hAnsi="方正仿宋简体" w:cs="方正仿宋简体"/>
                <w:color w:val="000000" w:themeColor="text1"/>
                <w:szCs w:val="21"/>
              </w:rPr>
            </w:pPr>
            <w:r>
              <w:rPr>
                <w:rFonts w:ascii="方正仿宋简体" w:eastAsia="方正仿宋简体" w:hAnsi="方正仿宋简体" w:cs="方正仿宋简体" w:hint="eastAsia"/>
                <w:color w:val="000000" w:themeColor="text1"/>
                <w:szCs w:val="21"/>
              </w:rPr>
              <w:t>行为安全事故预防培训系统</w:t>
            </w:r>
          </w:p>
        </w:tc>
        <w:tc>
          <w:tcPr>
            <w:tcW w:w="790" w:type="dxa"/>
            <w:tcBorders>
              <w:top w:val="single" w:sz="4" w:space="0" w:color="auto"/>
              <w:bottom w:val="single" w:sz="4" w:space="0" w:color="auto"/>
            </w:tcBorders>
            <w:shd w:val="clear" w:color="auto" w:fill="auto"/>
            <w:tcMar>
              <w:left w:w="0" w:type="dxa"/>
              <w:right w:w="0" w:type="dxa"/>
            </w:tcMar>
            <w:vAlign w:val="center"/>
          </w:tcPr>
          <w:p w:rsidR="00E640AF" w:rsidRDefault="00BE2DC9">
            <w:pPr>
              <w:pStyle w:val="a6"/>
              <w:snapToGrid w:val="0"/>
              <w:spacing w:line="240" w:lineRule="exact"/>
              <w:ind w:firstLineChars="0" w:firstLine="0"/>
              <w:jc w:val="center"/>
              <w:rPr>
                <w:rFonts w:ascii="方正仿宋简体" w:eastAsia="方正仿宋简体" w:hAnsi="方正仿宋简体" w:cs="方正仿宋简体"/>
                <w:color w:val="000000" w:themeColor="text1"/>
                <w:szCs w:val="21"/>
              </w:rPr>
            </w:pPr>
            <w:r>
              <w:rPr>
                <w:rFonts w:ascii="方正仿宋简体" w:eastAsia="方正仿宋简体" w:hAnsi="方正仿宋简体" w:cs="方正仿宋简体" w:hint="eastAsia"/>
                <w:color w:val="000000" w:themeColor="text1"/>
                <w:szCs w:val="21"/>
              </w:rPr>
              <w:t>中国</w:t>
            </w:r>
          </w:p>
        </w:tc>
        <w:tc>
          <w:tcPr>
            <w:tcW w:w="980" w:type="dxa"/>
            <w:tcBorders>
              <w:top w:val="single" w:sz="4" w:space="0" w:color="auto"/>
              <w:bottom w:val="single" w:sz="4" w:space="0" w:color="auto"/>
            </w:tcBorders>
            <w:shd w:val="clear" w:color="auto" w:fill="auto"/>
            <w:tcMar>
              <w:left w:w="0" w:type="dxa"/>
              <w:right w:w="0" w:type="dxa"/>
            </w:tcMar>
            <w:vAlign w:val="center"/>
          </w:tcPr>
          <w:p w:rsidR="00E640AF" w:rsidRDefault="00BE2DC9">
            <w:pPr>
              <w:pStyle w:val="a6"/>
              <w:snapToGrid w:val="0"/>
              <w:spacing w:line="240" w:lineRule="exact"/>
              <w:ind w:firstLineChars="0" w:firstLine="0"/>
              <w:jc w:val="center"/>
              <w:rPr>
                <w:rFonts w:ascii="方正仿宋简体" w:eastAsia="方正仿宋简体" w:hAnsi="方正仿宋简体" w:cs="方正仿宋简体"/>
                <w:color w:val="000000" w:themeColor="text1"/>
                <w:szCs w:val="21"/>
              </w:rPr>
            </w:pPr>
            <w:r>
              <w:rPr>
                <w:rFonts w:ascii="方正仿宋简体" w:eastAsia="方正仿宋简体" w:hAnsi="方正仿宋简体" w:cs="方正仿宋简体" w:hint="eastAsia"/>
                <w:color w:val="000000" w:themeColor="text1"/>
                <w:szCs w:val="21"/>
              </w:rPr>
              <w:t>2014SR029231</w:t>
            </w:r>
          </w:p>
        </w:tc>
        <w:tc>
          <w:tcPr>
            <w:tcW w:w="820" w:type="dxa"/>
            <w:tcBorders>
              <w:top w:val="single" w:sz="4" w:space="0" w:color="auto"/>
              <w:bottom w:val="single" w:sz="4" w:space="0" w:color="auto"/>
            </w:tcBorders>
            <w:shd w:val="clear" w:color="auto" w:fill="auto"/>
            <w:tcMar>
              <w:left w:w="0" w:type="dxa"/>
              <w:right w:w="0" w:type="dxa"/>
            </w:tcMar>
            <w:vAlign w:val="center"/>
          </w:tcPr>
          <w:p w:rsidR="00E640AF" w:rsidRDefault="00BE2DC9">
            <w:pPr>
              <w:pStyle w:val="a6"/>
              <w:snapToGrid w:val="0"/>
              <w:spacing w:line="240" w:lineRule="exact"/>
              <w:ind w:firstLineChars="0" w:firstLine="0"/>
              <w:jc w:val="center"/>
              <w:rPr>
                <w:rFonts w:ascii="方正仿宋简体" w:eastAsia="方正仿宋简体" w:hAnsi="方正仿宋简体" w:cs="方正仿宋简体"/>
                <w:color w:val="000000" w:themeColor="text1"/>
                <w:szCs w:val="21"/>
              </w:rPr>
            </w:pPr>
            <w:r>
              <w:rPr>
                <w:rFonts w:ascii="方正仿宋简体" w:eastAsia="方正仿宋简体" w:hAnsi="方正仿宋简体" w:cs="方正仿宋简体" w:hint="eastAsia"/>
                <w:color w:val="000000" w:themeColor="text1"/>
                <w:szCs w:val="21"/>
              </w:rPr>
              <w:t>2014</w:t>
            </w:r>
            <w:r>
              <w:rPr>
                <w:rFonts w:ascii="方正仿宋简体" w:eastAsia="方正仿宋简体" w:hAnsi="方正仿宋简体" w:cs="方正仿宋简体" w:hint="eastAsia"/>
                <w:color w:val="000000" w:themeColor="text1"/>
                <w:szCs w:val="21"/>
              </w:rPr>
              <w:t>年</w:t>
            </w:r>
            <w:r>
              <w:rPr>
                <w:rFonts w:ascii="方正仿宋简体" w:eastAsia="方正仿宋简体" w:hAnsi="方正仿宋简体" w:cs="方正仿宋简体" w:hint="eastAsia"/>
                <w:color w:val="000000" w:themeColor="text1"/>
                <w:szCs w:val="21"/>
              </w:rPr>
              <w:t>1</w:t>
            </w:r>
            <w:r>
              <w:rPr>
                <w:rFonts w:ascii="方正仿宋简体" w:eastAsia="方正仿宋简体" w:hAnsi="方正仿宋简体" w:cs="方正仿宋简体" w:hint="eastAsia"/>
                <w:color w:val="000000" w:themeColor="text1"/>
                <w:szCs w:val="21"/>
              </w:rPr>
              <w:t>月</w:t>
            </w:r>
            <w:r>
              <w:rPr>
                <w:rFonts w:ascii="方正仿宋简体" w:eastAsia="方正仿宋简体" w:hAnsi="方正仿宋简体" w:cs="方正仿宋简体" w:hint="eastAsia"/>
                <w:color w:val="000000" w:themeColor="text1"/>
                <w:szCs w:val="21"/>
              </w:rPr>
              <w:t>22</w:t>
            </w:r>
            <w:r>
              <w:rPr>
                <w:rFonts w:ascii="方正仿宋简体" w:eastAsia="方正仿宋简体" w:hAnsi="方正仿宋简体" w:cs="方正仿宋简体" w:hint="eastAsia"/>
                <w:color w:val="000000" w:themeColor="text1"/>
                <w:szCs w:val="21"/>
              </w:rPr>
              <w:t>日</w:t>
            </w:r>
          </w:p>
        </w:tc>
        <w:tc>
          <w:tcPr>
            <w:tcW w:w="1451" w:type="dxa"/>
            <w:tcBorders>
              <w:top w:val="single" w:sz="4" w:space="0" w:color="auto"/>
              <w:bottom w:val="single" w:sz="4" w:space="0" w:color="auto"/>
            </w:tcBorders>
            <w:shd w:val="clear" w:color="auto" w:fill="auto"/>
            <w:tcMar>
              <w:left w:w="0" w:type="dxa"/>
              <w:right w:w="0" w:type="dxa"/>
            </w:tcMar>
            <w:vAlign w:val="center"/>
          </w:tcPr>
          <w:p w:rsidR="00E640AF" w:rsidRDefault="00BE2DC9">
            <w:pPr>
              <w:pStyle w:val="a6"/>
              <w:snapToGrid w:val="0"/>
              <w:spacing w:line="240" w:lineRule="exact"/>
              <w:ind w:firstLineChars="0" w:firstLine="0"/>
              <w:jc w:val="center"/>
              <w:rPr>
                <w:rFonts w:ascii="方正仿宋简体" w:eastAsia="方正仿宋简体" w:hAnsi="方正仿宋简体" w:cs="方正仿宋简体"/>
                <w:color w:val="000000" w:themeColor="text1"/>
                <w:szCs w:val="21"/>
              </w:rPr>
            </w:pPr>
            <w:r>
              <w:rPr>
                <w:rFonts w:ascii="方正仿宋简体" w:eastAsia="方正仿宋简体" w:hAnsi="方正仿宋简体" w:cs="方正仿宋简体" w:hint="eastAsia"/>
                <w:color w:val="000000" w:themeColor="text1"/>
                <w:szCs w:val="21"/>
              </w:rPr>
              <w:t>第</w:t>
            </w:r>
            <w:r>
              <w:rPr>
                <w:rFonts w:ascii="方正仿宋简体" w:eastAsia="方正仿宋简体" w:hAnsi="方正仿宋简体" w:cs="方正仿宋简体" w:hint="eastAsia"/>
                <w:color w:val="000000" w:themeColor="text1"/>
                <w:szCs w:val="21"/>
              </w:rPr>
              <w:t>0698475</w:t>
            </w:r>
            <w:r>
              <w:rPr>
                <w:rFonts w:ascii="方正仿宋简体" w:eastAsia="方正仿宋简体" w:hAnsi="方正仿宋简体" w:cs="方正仿宋简体" w:hint="eastAsia"/>
                <w:color w:val="000000" w:themeColor="text1"/>
                <w:szCs w:val="21"/>
              </w:rPr>
              <w:t>号</w:t>
            </w:r>
          </w:p>
        </w:tc>
        <w:tc>
          <w:tcPr>
            <w:tcW w:w="977" w:type="dxa"/>
            <w:tcBorders>
              <w:top w:val="single" w:sz="4" w:space="0" w:color="auto"/>
              <w:bottom w:val="single" w:sz="4" w:space="0" w:color="auto"/>
            </w:tcBorders>
            <w:shd w:val="clear" w:color="auto" w:fill="auto"/>
            <w:tcMar>
              <w:left w:w="0" w:type="dxa"/>
              <w:right w:w="0" w:type="dxa"/>
            </w:tcMar>
            <w:vAlign w:val="center"/>
          </w:tcPr>
          <w:p w:rsidR="00E640AF" w:rsidRDefault="00BE2DC9">
            <w:pPr>
              <w:pStyle w:val="a6"/>
              <w:snapToGrid w:val="0"/>
              <w:spacing w:line="240" w:lineRule="exact"/>
              <w:ind w:firstLineChars="0" w:firstLine="0"/>
              <w:jc w:val="center"/>
              <w:rPr>
                <w:rFonts w:ascii="方正仿宋简体" w:eastAsia="方正仿宋简体" w:hAnsi="方正仿宋简体" w:cs="方正仿宋简体"/>
                <w:color w:val="000000" w:themeColor="text1"/>
                <w:szCs w:val="21"/>
              </w:rPr>
            </w:pPr>
            <w:r>
              <w:rPr>
                <w:rFonts w:ascii="方正仿宋简体" w:eastAsia="方正仿宋简体" w:hAnsi="方正仿宋简体" w:cs="方正仿宋简体" w:hint="eastAsia"/>
                <w:color w:val="000000" w:themeColor="text1"/>
                <w:szCs w:val="21"/>
              </w:rPr>
              <w:t>北京全安泰和科技咨询有限公司</w:t>
            </w:r>
          </w:p>
        </w:tc>
        <w:tc>
          <w:tcPr>
            <w:tcW w:w="977" w:type="dxa"/>
            <w:tcBorders>
              <w:top w:val="single" w:sz="4" w:space="0" w:color="auto"/>
              <w:bottom w:val="single" w:sz="4" w:space="0" w:color="auto"/>
            </w:tcBorders>
            <w:shd w:val="clear" w:color="auto" w:fill="auto"/>
            <w:tcMar>
              <w:left w:w="0" w:type="dxa"/>
              <w:right w:w="0" w:type="dxa"/>
            </w:tcMar>
            <w:vAlign w:val="center"/>
          </w:tcPr>
          <w:p w:rsidR="00E640AF" w:rsidRDefault="00BE2DC9">
            <w:pPr>
              <w:pStyle w:val="a6"/>
              <w:snapToGrid w:val="0"/>
              <w:spacing w:line="240" w:lineRule="exact"/>
              <w:ind w:firstLineChars="0" w:firstLine="0"/>
              <w:jc w:val="center"/>
              <w:rPr>
                <w:rFonts w:ascii="方正仿宋简体" w:eastAsia="方正仿宋简体" w:hAnsi="方正仿宋简体" w:cs="方正仿宋简体"/>
                <w:color w:val="000000" w:themeColor="text1"/>
                <w:szCs w:val="21"/>
              </w:rPr>
            </w:pPr>
            <w:r>
              <w:rPr>
                <w:rFonts w:ascii="方正仿宋简体" w:eastAsia="方正仿宋简体" w:hAnsi="方正仿宋简体" w:cs="方正仿宋简体" w:hint="eastAsia"/>
                <w:color w:val="000000" w:themeColor="text1"/>
                <w:szCs w:val="21"/>
              </w:rPr>
              <w:t>北京全安泰和科技咨询有限公司</w:t>
            </w:r>
          </w:p>
        </w:tc>
        <w:tc>
          <w:tcPr>
            <w:tcW w:w="845" w:type="dxa"/>
            <w:tcBorders>
              <w:top w:val="single" w:sz="4" w:space="0" w:color="auto"/>
              <w:bottom w:val="single" w:sz="4" w:space="0" w:color="auto"/>
            </w:tcBorders>
            <w:shd w:val="clear" w:color="auto" w:fill="auto"/>
            <w:tcMar>
              <w:left w:w="0" w:type="dxa"/>
              <w:right w:w="0" w:type="dxa"/>
            </w:tcMar>
            <w:vAlign w:val="center"/>
          </w:tcPr>
          <w:p w:rsidR="00E640AF" w:rsidRDefault="00BE2DC9">
            <w:pPr>
              <w:pStyle w:val="a6"/>
              <w:snapToGrid w:val="0"/>
              <w:spacing w:line="240" w:lineRule="exact"/>
              <w:ind w:firstLineChars="0" w:firstLine="0"/>
              <w:jc w:val="center"/>
              <w:rPr>
                <w:rFonts w:ascii="方正仿宋简体" w:eastAsia="方正仿宋简体" w:hAnsi="方正仿宋简体" w:cs="方正仿宋简体"/>
                <w:color w:val="000000" w:themeColor="text1"/>
                <w:szCs w:val="21"/>
              </w:rPr>
            </w:pPr>
            <w:r>
              <w:rPr>
                <w:rFonts w:ascii="方正仿宋简体" w:eastAsia="方正仿宋简体" w:hAnsi="方正仿宋简体" w:cs="方正仿宋简体" w:hint="eastAsia"/>
                <w:color w:val="000000" w:themeColor="text1"/>
                <w:szCs w:val="21"/>
              </w:rPr>
              <w:t>有效</w:t>
            </w:r>
          </w:p>
        </w:tc>
      </w:tr>
      <w:tr w:rsidR="00E640AF">
        <w:trPr>
          <w:trHeight w:val="941"/>
          <w:jc w:val="center"/>
        </w:trPr>
        <w:tc>
          <w:tcPr>
            <w:tcW w:w="706" w:type="dxa"/>
            <w:tcBorders>
              <w:top w:val="single" w:sz="4" w:space="0" w:color="auto"/>
            </w:tcBorders>
            <w:tcMar>
              <w:left w:w="0" w:type="dxa"/>
              <w:right w:w="0" w:type="dxa"/>
            </w:tcMar>
            <w:vAlign w:val="center"/>
          </w:tcPr>
          <w:p w:rsidR="00E640AF" w:rsidRDefault="00BE2DC9">
            <w:pPr>
              <w:pStyle w:val="a6"/>
              <w:snapToGrid w:val="0"/>
              <w:spacing w:line="240" w:lineRule="exact"/>
              <w:ind w:firstLineChars="0" w:firstLine="0"/>
              <w:jc w:val="center"/>
              <w:rPr>
                <w:rFonts w:ascii="方正仿宋简体" w:eastAsia="方正仿宋简体" w:hAnsi="方正仿宋简体" w:cs="方正仿宋简体"/>
                <w:color w:val="000000" w:themeColor="text1"/>
                <w:szCs w:val="21"/>
              </w:rPr>
            </w:pPr>
            <w:r>
              <w:rPr>
                <w:rFonts w:ascii="方正仿宋简体" w:eastAsia="方正仿宋简体" w:hAnsi="方正仿宋简体" w:cs="方正仿宋简体" w:hint="eastAsia"/>
                <w:color w:val="000000" w:themeColor="text1"/>
                <w:szCs w:val="21"/>
              </w:rPr>
              <w:t>4</w:t>
            </w:r>
            <w:r>
              <w:rPr>
                <w:rFonts w:ascii="方正仿宋简体" w:eastAsia="方正仿宋简体" w:hAnsi="方正仿宋简体" w:cs="方正仿宋简体" w:hint="eastAsia"/>
                <w:color w:val="000000" w:themeColor="text1"/>
                <w:szCs w:val="21"/>
              </w:rPr>
              <w:t>著作</w:t>
            </w:r>
          </w:p>
        </w:tc>
        <w:tc>
          <w:tcPr>
            <w:tcW w:w="1204" w:type="dxa"/>
            <w:tcBorders>
              <w:top w:val="single" w:sz="4" w:space="0" w:color="auto"/>
            </w:tcBorders>
            <w:tcMar>
              <w:left w:w="0" w:type="dxa"/>
              <w:right w:w="0" w:type="dxa"/>
            </w:tcMar>
            <w:vAlign w:val="center"/>
          </w:tcPr>
          <w:p w:rsidR="00E640AF" w:rsidRDefault="00BE2DC9">
            <w:pPr>
              <w:pStyle w:val="a6"/>
              <w:snapToGrid w:val="0"/>
              <w:spacing w:line="240" w:lineRule="exact"/>
              <w:ind w:firstLineChars="0" w:firstLine="0"/>
              <w:jc w:val="center"/>
              <w:rPr>
                <w:rFonts w:ascii="方正仿宋简体" w:eastAsia="方正仿宋简体" w:hAnsi="方正仿宋简体" w:cs="方正仿宋简体"/>
                <w:color w:val="000000" w:themeColor="text1"/>
                <w:szCs w:val="21"/>
              </w:rPr>
            </w:pPr>
            <w:r>
              <w:rPr>
                <w:rFonts w:ascii="方正仿宋简体" w:eastAsia="方正仿宋简体" w:hAnsi="方正仿宋简体" w:cs="方正仿宋简体" w:hint="eastAsia"/>
                <w:color w:val="000000" w:themeColor="text1"/>
                <w:szCs w:val="21"/>
              </w:rPr>
              <w:t>黑龙江省煤矿重特大安全事故</w:t>
            </w:r>
            <w:r>
              <w:rPr>
                <w:rFonts w:ascii="方正仿宋简体" w:eastAsia="方正仿宋简体" w:hAnsi="方正仿宋简体" w:cs="方正仿宋简体" w:hint="eastAsia"/>
                <w:color w:val="000000" w:themeColor="text1"/>
                <w:szCs w:val="21"/>
              </w:rPr>
              <w:t>1994-2004</w:t>
            </w:r>
            <w:r>
              <w:rPr>
                <w:rFonts w:ascii="方正仿宋简体" w:eastAsia="方正仿宋简体" w:hAnsi="方正仿宋简体" w:cs="方正仿宋简体" w:hint="eastAsia"/>
                <w:color w:val="000000" w:themeColor="text1"/>
                <w:szCs w:val="21"/>
              </w:rPr>
              <w:t>案例分析汇编</w:t>
            </w:r>
          </w:p>
        </w:tc>
        <w:tc>
          <w:tcPr>
            <w:tcW w:w="790" w:type="dxa"/>
            <w:tcBorders>
              <w:top w:val="single" w:sz="4" w:space="0" w:color="auto"/>
            </w:tcBorders>
            <w:tcMar>
              <w:left w:w="0" w:type="dxa"/>
              <w:right w:w="0" w:type="dxa"/>
            </w:tcMar>
            <w:vAlign w:val="center"/>
          </w:tcPr>
          <w:p w:rsidR="00E640AF" w:rsidRDefault="00BE2DC9">
            <w:pPr>
              <w:pStyle w:val="a6"/>
              <w:snapToGrid w:val="0"/>
              <w:spacing w:line="240" w:lineRule="exact"/>
              <w:ind w:firstLineChars="0" w:firstLine="0"/>
              <w:jc w:val="center"/>
              <w:rPr>
                <w:rFonts w:ascii="方正仿宋简体" w:eastAsia="方正仿宋简体" w:hAnsi="方正仿宋简体" w:cs="方正仿宋简体"/>
                <w:color w:val="000000" w:themeColor="text1"/>
                <w:szCs w:val="21"/>
              </w:rPr>
            </w:pPr>
            <w:r>
              <w:rPr>
                <w:rFonts w:ascii="方正仿宋简体" w:eastAsia="方正仿宋简体" w:hAnsi="方正仿宋简体" w:cs="方正仿宋简体" w:hint="eastAsia"/>
                <w:color w:val="000000" w:themeColor="text1"/>
                <w:szCs w:val="21"/>
              </w:rPr>
              <w:t>中国</w:t>
            </w:r>
          </w:p>
        </w:tc>
        <w:tc>
          <w:tcPr>
            <w:tcW w:w="980" w:type="dxa"/>
            <w:tcBorders>
              <w:top w:val="single" w:sz="4" w:space="0" w:color="auto"/>
            </w:tcBorders>
            <w:tcMar>
              <w:left w:w="0" w:type="dxa"/>
              <w:right w:w="0" w:type="dxa"/>
            </w:tcMar>
            <w:vAlign w:val="center"/>
          </w:tcPr>
          <w:p w:rsidR="00E640AF" w:rsidRDefault="00E640AF">
            <w:pPr>
              <w:pStyle w:val="a6"/>
              <w:snapToGrid w:val="0"/>
              <w:spacing w:line="240" w:lineRule="exact"/>
              <w:ind w:firstLineChars="0" w:firstLine="0"/>
              <w:jc w:val="center"/>
              <w:rPr>
                <w:rFonts w:ascii="方正仿宋简体" w:eastAsia="方正仿宋简体" w:hAnsi="方正仿宋简体" w:cs="方正仿宋简体"/>
                <w:color w:val="000000" w:themeColor="text1"/>
                <w:szCs w:val="21"/>
              </w:rPr>
            </w:pPr>
          </w:p>
        </w:tc>
        <w:tc>
          <w:tcPr>
            <w:tcW w:w="820" w:type="dxa"/>
            <w:tcBorders>
              <w:top w:val="single" w:sz="4" w:space="0" w:color="auto"/>
            </w:tcBorders>
            <w:tcMar>
              <w:left w:w="0" w:type="dxa"/>
              <w:right w:w="0" w:type="dxa"/>
            </w:tcMar>
            <w:vAlign w:val="center"/>
          </w:tcPr>
          <w:p w:rsidR="00E640AF" w:rsidRDefault="00BE2DC9">
            <w:pPr>
              <w:pStyle w:val="a6"/>
              <w:snapToGrid w:val="0"/>
              <w:spacing w:line="240" w:lineRule="exact"/>
              <w:ind w:firstLineChars="0" w:firstLine="0"/>
              <w:jc w:val="center"/>
              <w:rPr>
                <w:rFonts w:ascii="方正仿宋简体" w:eastAsia="方正仿宋简体" w:hAnsi="方正仿宋简体" w:cs="方正仿宋简体"/>
                <w:color w:val="000000" w:themeColor="text1"/>
                <w:szCs w:val="21"/>
              </w:rPr>
            </w:pPr>
            <w:r>
              <w:rPr>
                <w:rFonts w:ascii="方正仿宋简体" w:eastAsia="方正仿宋简体" w:hAnsi="方正仿宋简体" w:cs="方正仿宋简体" w:hint="eastAsia"/>
                <w:color w:val="000000" w:themeColor="text1"/>
                <w:szCs w:val="21"/>
              </w:rPr>
              <w:t>黑龙江人民出版社</w:t>
            </w:r>
            <w:r>
              <w:rPr>
                <w:rFonts w:ascii="方正仿宋简体" w:eastAsia="方正仿宋简体" w:hAnsi="方正仿宋简体" w:cs="方正仿宋简体" w:hint="eastAsia"/>
                <w:color w:val="000000" w:themeColor="text1"/>
                <w:szCs w:val="21"/>
              </w:rPr>
              <w:t>2006</w:t>
            </w:r>
            <w:r>
              <w:rPr>
                <w:rFonts w:ascii="方正仿宋简体" w:eastAsia="方正仿宋简体" w:hAnsi="方正仿宋简体" w:cs="方正仿宋简体" w:hint="eastAsia"/>
                <w:color w:val="000000" w:themeColor="text1"/>
                <w:szCs w:val="21"/>
              </w:rPr>
              <w:t>年</w:t>
            </w:r>
            <w:r>
              <w:rPr>
                <w:rFonts w:ascii="方正仿宋简体" w:eastAsia="方正仿宋简体" w:hAnsi="方正仿宋简体" w:cs="方正仿宋简体" w:hint="eastAsia"/>
                <w:color w:val="000000" w:themeColor="text1"/>
                <w:szCs w:val="21"/>
              </w:rPr>
              <w:t>2</w:t>
            </w:r>
            <w:r>
              <w:rPr>
                <w:rFonts w:ascii="方正仿宋简体" w:eastAsia="方正仿宋简体" w:hAnsi="方正仿宋简体" w:cs="方正仿宋简体" w:hint="eastAsia"/>
                <w:color w:val="000000" w:themeColor="text1"/>
                <w:szCs w:val="21"/>
              </w:rPr>
              <w:t>月</w:t>
            </w:r>
          </w:p>
          <w:p w:rsidR="00E640AF" w:rsidRDefault="00E640AF">
            <w:pPr>
              <w:pStyle w:val="a6"/>
              <w:snapToGrid w:val="0"/>
              <w:spacing w:line="240" w:lineRule="exact"/>
              <w:ind w:firstLineChars="0" w:firstLine="0"/>
              <w:jc w:val="center"/>
              <w:rPr>
                <w:rFonts w:ascii="方正仿宋简体" w:eastAsia="方正仿宋简体" w:hAnsi="方正仿宋简体" w:cs="方正仿宋简体"/>
                <w:color w:val="000000" w:themeColor="text1"/>
                <w:szCs w:val="21"/>
              </w:rPr>
            </w:pPr>
          </w:p>
        </w:tc>
        <w:tc>
          <w:tcPr>
            <w:tcW w:w="1451" w:type="dxa"/>
            <w:tcBorders>
              <w:top w:val="single" w:sz="4" w:space="0" w:color="auto"/>
            </w:tcBorders>
            <w:tcMar>
              <w:left w:w="0" w:type="dxa"/>
              <w:right w:w="0" w:type="dxa"/>
            </w:tcMar>
            <w:vAlign w:val="center"/>
          </w:tcPr>
          <w:p w:rsidR="00E640AF" w:rsidRDefault="00BE2DC9">
            <w:pPr>
              <w:pStyle w:val="a6"/>
              <w:snapToGrid w:val="0"/>
              <w:spacing w:line="240" w:lineRule="exact"/>
              <w:ind w:firstLineChars="0" w:firstLine="0"/>
              <w:jc w:val="center"/>
              <w:rPr>
                <w:rFonts w:ascii="方正仿宋简体" w:eastAsia="方正仿宋简体" w:hAnsi="方正仿宋简体" w:cs="方正仿宋简体"/>
                <w:color w:val="000000" w:themeColor="text1"/>
                <w:szCs w:val="21"/>
              </w:rPr>
            </w:pPr>
            <w:r>
              <w:rPr>
                <w:rFonts w:ascii="方正仿宋简体" w:eastAsia="方正仿宋简体" w:hAnsi="方正仿宋简体" w:cs="方正仿宋简体" w:hint="eastAsia"/>
                <w:color w:val="000000" w:themeColor="text1"/>
                <w:szCs w:val="21"/>
              </w:rPr>
              <w:t>黑龙江省政府社会科学优秀科研成果壹等奖，证书号：</w:t>
            </w:r>
            <w:r>
              <w:rPr>
                <w:rFonts w:ascii="方正仿宋简体" w:eastAsia="方正仿宋简体" w:hAnsi="方正仿宋简体" w:cs="方正仿宋简体" w:hint="eastAsia"/>
                <w:color w:val="000000" w:themeColor="text1"/>
                <w:szCs w:val="21"/>
              </w:rPr>
              <w:t>13026</w:t>
            </w:r>
          </w:p>
          <w:p w:rsidR="00E640AF" w:rsidRDefault="00BE2DC9">
            <w:pPr>
              <w:pStyle w:val="a6"/>
              <w:snapToGrid w:val="0"/>
              <w:spacing w:line="240" w:lineRule="exact"/>
              <w:ind w:firstLineChars="0" w:firstLine="0"/>
              <w:jc w:val="center"/>
              <w:rPr>
                <w:rFonts w:ascii="方正仿宋简体" w:eastAsia="方正仿宋简体" w:hAnsi="方正仿宋简体" w:cs="方正仿宋简体"/>
                <w:color w:val="000000" w:themeColor="text1"/>
                <w:szCs w:val="21"/>
              </w:rPr>
            </w:pPr>
            <w:r>
              <w:rPr>
                <w:rFonts w:ascii="方正仿宋简体" w:eastAsia="方正仿宋简体" w:hAnsi="方正仿宋简体" w:cs="方正仿宋简体" w:hint="eastAsia"/>
                <w:color w:val="000000" w:themeColor="text1"/>
                <w:szCs w:val="21"/>
              </w:rPr>
              <w:t>（</w:t>
            </w:r>
            <w:r>
              <w:rPr>
                <w:rFonts w:ascii="方正仿宋简体" w:eastAsia="方正仿宋简体" w:hAnsi="方正仿宋简体" w:cs="方正仿宋简体" w:hint="eastAsia"/>
                <w:color w:val="000000" w:themeColor="text1"/>
                <w:szCs w:val="21"/>
              </w:rPr>
              <w:t>2009</w:t>
            </w:r>
            <w:r>
              <w:rPr>
                <w:rFonts w:ascii="方正仿宋简体" w:eastAsia="方正仿宋简体" w:hAnsi="方正仿宋简体" w:cs="方正仿宋简体" w:hint="eastAsia"/>
                <w:color w:val="000000" w:themeColor="text1"/>
                <w:szCs w:val="21"/>
              </w:rPr>
              <w:t>年</w:t>
            </w:r>
            <w:r>
              <w:rPr>
                <w:rFonts w:ascii="方正仿宋简体" w:eastAsia="方正仿宋简体" w:hAnsi="方正仿宋简体" w:cs="方正仿宋简体" w:hint="eastAsia"/>
                <w:color w:val="000000" w:themeColor="text1"/>
                <w:szCs w:val="21"/>
              </w:rPr>
              <w:t>3</w:t>
            </w:r>
            <w:r>
              <w:rPr>
                <w:rFonts w:ascii="方正仿宋简体" w:eastAsia="方正仿宋简体" w:hAnsi="方正仿宋简体" w:cs="方正仿宋简体" w:hint="eastAsia"/>
                <w:color w:val="000000" w:themeColor="text1"/>
                <w:szCs w:val="21"/>
              </w:rPr>
              <w:t>月）</w:t>
            </w:r>
          </w:p>
        </w:tc>
        <w:tc>
          <w:tcPr>
            <w:tcW w:w="977" w:type="dxa"/>
            <w:tcBorders>
              <w:top w:val="single" w:sz="4" w:space="0" w:color="auto"/>
            </w:tcBorders>
            <w:tcMar>
              <w:left w:w="0" w:type="dxa"/>
              <w:right w:w="0" w:type="dxa"/>
            </w:tcMar>
            <w:vAlign w:val="center"/>
          </w:tcPr>
          <w:p w:rsidR="00E640AF" w:rsidRDefault="00BE2DC9">
            <w:pPr>
              <w:pStyle w:val="a6"/>
              <w:snapToGrid w:val="0"/>
              <w:spacing w:line="240" w:lineRule="exact"/>
              <w:ind w:firstLineChars="0" w:firstLine="0"/>
              <w:jc w:val="center"/>
              <w:rPr>
                <w:rFonts w:ascii="方正仿宋简体" w:eastAsia="方正仿宋简体" w:hAnsi="方正仿宋简体" w:cs="方正仿宋简体"/>
                <w:color w:val="000000" w:themeColor="text1"/>
                <w:szCs w:val="21"/>
              </w:rPr>
            </w:pPr>
            <w:r>
              <w:rPr>
                <w:rFonts w:ascii="方正仿宋简体" w:eastAsia="方正仿宋简体" w:hAnsi="方正仿宋简体" w:cs="方正仿宋简体" w:hint="eastAsia"/>
                <w:color w:val="000000" w:themeColor="text1"/>
                <w:szCs w:val="21"/>
              </w:rPr>
              <w:t>黑龙江科技大学</w:t>
            </w:r>
          </w:p>
        </w:tc>
        <w:tc>
          <w:tcPr>
            <w:tcW w:w="977" w:type="dxa"/>
            <w:tcBorders>
              <w:top w:val="single" w:sz="4" w:space="0" w:color="auto"/>
            </w:tcBorders>
            <w:tcMar>
              <w:left w:w="0" w:type="dxa"/>
              <w:right w:w="0" w:type="dxa"/>
            </w:tcMar>
            <w:vAlign w:val="center"/>
          </w:tcPr>
          <w:p w:rsidR="00E640AF" w:rsidRDefault="00BE2DC9">
            <w:pPr>
              <w:pStyle w:val="a6"/>
              <w:snapToGrid w:val="0"/>
              <w:spacing w:line="240" w:lineRule="exact"/>
              <w:ind w:firstLineChars="0" w:firstLine="0"/>
              <w:jc w:val="center"/>
              <w:rPr>
                <w:rFonts w:ascii="方正仿宋简体" w:eastAsia="方正仿宋简体" w:hAnsi="方正仿宋简体" w:cs="方正仿宋简体"/>
                <w:color w:val="000000" w:themeColor="text1"/>
                <w:szCs w:val="21"/>
              </w:rPr>
            </w:pPr>
            <w:r>
              <w:rPr>
                <w:rFonts w:ascii="方正仿宋简体" w:eastAsia="方正仿宋简体" w:hAnsi="方正仿宋简体" w:cs="方正仿宋简体" w:hint="eastAsia"/>
                <w:color w:val="000000" w:themeColor="text1"/>
                <w:szCs w:val="21"/>
              </w:rPr>
              <w:t>郝传波等</w:t>
            </w:r>
          </w:p>
        </w:tc>
        <w:tc>
          <w:tcPr>
            <w:tcW w:w="845" w:type="dxa"/>
            <w:tcBorders>
              <w:top w:val="single" w:sz="4" w:space="0" w:color="auto"/>
            </w:tcBorders>
            <w:tcMar>
              <w:left w:w="0" w:type="dxa"/>
              <w:right w:w="0" w:type="dxa"/>
            </w:tcMar>
            <w:vAlign w:val="center"/>
          </w:tcPr>
          <w:p w:rsidR="00E640AF" w:rsidRDefault="00E640AF">
            <w:pPr>
              <w:pStyle w:val="a6"/>
              <w:snapToGrid w:val="0"/>
              <w:spacing w:line="240" w:lineRule="exact"/>
              <w:ind w:firstLineChars="0" w:firstLine="0"/>
              <w:jc w:val="center"/>
              <w:rPr>
                <w:rFonts w:ascii="方正仿宋简体" w:eastAsia="方正仿宋简体" w:hAnsi="方正仿宋简体" w:cs="方正仿宋简体"/>
                <w:color w:val="000000" w:themeColor="text1"/>
                <w:szCs w:val="21"/>
              </w:rPr>
            </w:pPr>
          </w:p>
        </w:tc>
      </w:tr>
      <w:tr w:rsidR="00E640AF">
        <w:trPr>
          <w:trHeight w:val="941"/>
          <w:jc w:val="center"/>
        </w:trPr>
        <w:tc>
          <w:tcPr>
            <w:tcW w:w="706" w:type="dxa"/>
            <w:tcBorders>
              <w:top w:val="single" w:sz="4" w:space="0" w:color="auto"/>
            </w:tcBorders>
            <w:tcMar>
              <w:left w:w="0" w:type="dxa"/>
              <w:right w:w="0" w:type="dxa"/>
            </w:tcMar>
            <w:vAlign w:val="center"/>
          </w:tcPr>
          <w:p w:rsidR="00E640AF" w:rsidRDefault="00BE2DC9">
            <w:pPr>
              <w:pStyle w:val="a6"/>
              <w:snapToGrid w:val="0"/>
              <w:spacing w:line="240" w:lineRule="exact"/>
              <w:ind w:firstLineChars="0" w:firstLine="0"/>
              <w:jc w:val="center"/>
              <w:rPr>
                <w:rFonts w:ascii="方正仿宋简体" w:eastAsia="方正仿宋简体" w:hAnsi="方正仿宋简体" w:cs="方正仿宋简体"/>
                <w:color w:val="000000" w:themeColor="text1"/>
                <w:szCs w:val="21"/>
              </w:rPr>
            </w:pPr>
            <w:r>
              <w:rPr>
                <w:rFonts w:ascii="方正仿宋简体" w:eastAsia="方正仿宋简体" w:hAnsi="方正仿宋简体" w:cs="方正仿宋简体" w:hint="eastAsia"/>
                <w:color w:val="000000" w:themeColor="text1"/>
                <w:szCs w:val="21"/>
              </w:rPr>
              <w:t>5</w:t>
            </w:r>
            <w:r>
              <w:rPr>
                <w:rFonts w:ascii="方正仿宋简体" w:eastAsia="方正仿宋简体" w:hAnsi="方正仿宋简体" w:cs="方正仿宋简体" w:hint="eastAsia"/>
                <w:color w:val="000000" w:themeColor="text1"/>
                <w:szCs w:val="21"/>
              </w:rPr>
              <w:t>实用新型专利</w:t>
            </w:r>
          </w:p>
        </w:tc>
        <w:tc>
          <w:tcPr>
            <w:tcW w:w="1204" w:type="dxa"/>
            <w:tcBorders>
              <w:top w:val="single" w:sz="4" w:space="0" w:color="auto"/>
            </w:tcBorders>
            <w:tcMar>
              <w:left w:w="0" w:type="dxa"/>
              <w:right w:w="0" w:type="dxa"/>
            </w:tcMar>
            <w:vAlign w:val="center"/>
          </w:tcPr>
          <w:p w:rsidR="00E640AF" w:rsidRDefault="00BE2DC9">
            <w:pPr>
              <w:pStyle w:val="a6"/>
              <w:snapToGrid w:val="0"/>
              <w:spacing w:line="240" w:lineRule="exact"/>
              <w:ind w:firstLineChars="0" w:firstLine="0"/>
              <w:jc w:val="center"/>
              <w:rPr>
                <w:rFonts w:ascii="方正仿宋简体" w:eastAsia="方正仿宋简体" w:hAnsi="方正仿宋简体" w:cs="方正仿宋简体"/>
                <w:color w:val="000000" w:themeColor="text1"/>
                <w:szCs w:val="21"/>
              </w:rPr>
            </w:pPr>
            <w:r>
              <w:rPr>
                <w:rFonts w:ascii="方正仿宋简体" w:eastAsia="方正仿宋简体" w:hAnsi="方正仿宋简体" w:cs="方正仿宋简体" w:hint="eastAsia"/>
                <w:color w:val="000000" w:themeColor="text1"/>
                <w:szCs w:val="21"/>
              </w:rPr>
              <w:t>安全管理方案诊断分析仪</w:t>
            </w:r>
          </w:p>
        </w:tc>
        <w:tc>
          <w:tcPr>
            <w:tcW w:w="790" w:type="dxa"/>
            <w:tcBorders>
              <w:top w:val="single" w:sz="4" w:space="0" w:color="auto"/>
            </w:tcBorders>
            <w:tcMar>
              <w:left w:w="0" w:type="dxa"/>
              <w:right w:w="0" w:type="dxa"/>
            </w:tcMar>
            <w:vAlign w:val="center"/>
          </w:tcPr>
          <w:p w:rsidR="00E640AF" w:rsidRDefault="00BE2DC9">
            <w:pPr>
              <w:pStyle w:val="a6"/>
              <w:snapToGrid w:val="0"/>
              <w:spacing w:line="240" w:lineRule="exact"/>
              <w:ind w:firstLineChars="0" w:firstLine="0"/>
              <w:jc w:val="center"/>
              <w:rPr>
                <w:rFonts w:ascii="方正仿宋简体" w:eastAsia="方正仿宋简体" w:hAnsi="方正仿宋简体" w:cs="方正仿宋简体"/>
                <w:color w:val="000000" w:themeColor="text1"/>
                <w:szCs w:val="21"/>
              </w:rPr>
            </w:pPr>
            <w:r>
              <w:rPr>
                <w:rFonts w:ascii="方正仿宋简体" w:eastAsia="方正仿宋简体" w:hAnsi="方正仿宋简体" w:cs="方正仿宋简体" w:hint="eastAsia"/>
                <w:color w:val="000000" w:themeColor="text1"/>
                <w:szCs w:val="21"/>
              </w:rPr>
              <w:t>中国</w:t>
            </w:r>
          </w:p>
        </w:tc>
        <w:tc>
          <w:tcPr>
            <w:tcW w:w="980" w:type="dxa"/>
            <w:tcBorders>
              <w:top w:val="single" w:sz="4" w:space="0" w:color="auto"/>
            </w:tcBorders>
            <w:tcMar>
              <w:left w:w="0" w:type="dxa"/>
              <w:right w:w="0" w:type="dxa"/>
            </w:tcMar>
            <w:vAlign w:val="center"/>
          </w:tcPr>
          <w:p w:rsidR="00E640AF" w:rsidRDefault="00BE2DC9">
            <w:pPr>
              <w:pStyle w:val="a6"/>
              <w:snapToGrid w:val="0"/>
              <w:spacing w:line="240" w:lineRule="exact"/>
              <w:ind w:firstLineChars="0" w:firstLine="0"/>
              <w:jc w:val="center"/>
              <w:rPr>
                <w:rFonts w:ascii="方正仿宋简体" w:eastAsia="方正仿宋简体" w:hAnsi="方正仿宋简体" w:cs="方正仿宋简体"/>
                <w:color w:val="000000" w:themeColor="text1"/>
                <w:szCs w:val="21"/>
              </w:rPr>
            </w:pPr>
            <w:r>
              <w:rPr>
                <w:rFonts w:ascii="方正仿宋简体" w:eastAsia="方正仿宋简体" w:hAnsi="方正仿宋简体" w:cs="方正仿宋简体" w:hint="eastAsia"/>
                <w:color w:val="000000" w:themeColor="text1"/>
                <w:szCs w:val="21"/>
              </w:rPr>
              <w:t>ZL200620001826.0</w:t>
            </w:r>
          </w:p>
        </w:tc>
        <w:tc>
          <w:tcPr>
            <w:tcW w:w="820" w:type="dxa"/>
            <w:tcBorders>
              <w:top w:val="single" w:sz="4" w:space="0" w:color="auto"/>
            </w:tcBorders>
            <w:tcMar>
              <w:left w:w="0" w:type="dxa"/>
              <w:right w:w="0" w:type="dxa"/>
            </w:tcMar>
            <w:vAlign w:val="center"/>
          </w:tcPr>
          <w:p w:rsidR="00E640AF" w:rsidRDefault="00BE2DC9">
            <w:pPr>
              <w:pStyle w:val="a6"/>
              <w:snapToGrid w:val="0"/>
              <w:spacing w:line="240" w:lineRule="exact"/>
              <w:ind w:firstLineChars="0" w:firstLine="0"/>
              <w:jc w:val="center"/>
              <w:rPr>
                <w:rFonts w:ascii="方正仿宋简体" w:eastAsia="方正仿宋简体" w:hAnsi="方正仿宋简体" w:cs="方正仿宋简体"/>
                <w:color w:val="000000" w:themeColor="text1"/>
                <w:szCs w:val="21"/>
              </w:rPr>
            </w:pPr>
            <w:r>
              <w:rPr>
                <w:rFonts w:ascii="方正仿宋简体" w:eastAsia="方正仿宋简体" w:hAnsi="方正仿宋简体" w:cs="方正仿宋简体" w:hint="eastAsia"/>
                <w:color w:val="000000" w:themeColor="text1"/>
                <w:szCs w:val="21"/>
              </w:rPr>
              <w:t>2006</w:t>
            </w:r>
            <w:r>
              <w:rPr>
                <w:rFonts w:ascii="方正仿宋简体" w:eastAsia="方正仿宋简体" w:hAnsi="方正仿宋简体" w:cs="方正仿宋简体" w:hint="eastAsia"/>
                <w:color w:val="000000" w:themeColor="text1"/>
                <w:szCs w:val="21"/>
              </w:rPr>
              <w:t>年</w:t>
            </w:r>
            <w:r>
              <w:rPr>
                <w:rFonts w:ascii="方正仿宋简体" w:eastAsia="方正仿宋简体" w:hAnsi="方正仿宋简体" w:cs="方正仿宋简体" w:hint="eastAsia"/>
                <w:color w:val="000000" w:themeColor="text1"/>
                <w:szCs w:val="21"/>
              </w:rPr>
              <w:t>1</w:t>
            </w:r>
            <w:r>
              <w:rPr>
                <w:rFonts w:ascii="方正仿宋简体" w:eastAsia="方正仿宋简体" w:hAnsi="方正仿宋简体" w:cs="方正仿宋简体" w:hint="eastAsia"/>
                <w:color w:val="000000" w:themeColor="text1"/>
                <w:szCs w:val="21"/>
              </w:rPr>
              <w:t>月</w:t>
            </w:r>
            <w:r>
              <w:rPr>
                <w:rFonts w:ascii="方正仿宋简体" w:eastAsia="方正仿宋简体" w:hAnsi="方正仿宋简体" w:cs="方正仿宋简体" w:hint="eastAsia"/>
                <w:color w:val="000000" w:themeColor="text1"/>
                <w:szCs w:val="21"/>
              </w:rPr>
              <w:t>25</w:t>
            </w:r>
            <w:r>
              <w:rPr>
                <w:rFonts w:ascii="方正仿宋简体" w:eastAsia="方正仿宋简体" w:hAnsi="方正仿宋简体" w:cs="方正仿宋简体" w:hint="eastAsia"/>
                <w:color w:val="000000" w:themeColor="text1"/>
                <w:szCs w:val="21"/>
              </w:rPr>
              <w:t>号</w:t>
            </w:r>
          </w:p>
        </w:tc>
        <w:tc>
          <w:tcPr>
            <w:tcW w:w="1451" w:type="dxa"/>
            <w:tcBorders>
              <w:top w:val="single" w:sz="4" w:space="0" w:color="auto"/>
            </w:tcBorders>
            <w:tcMar>
              <w:left w:w="0" w:type="dxa"/>
              <w:right w:w="0" w:type="dxa"/>
            </w:tcMar>
            <w:vAlign w:val="center"/>
          </w:tcPr>
          <w:p w:rsidR="00E640AF" w:rsidRDefault="00BE2DC9">
            <w:pPr>
              <w:pStyle w:val="a6"/>
              <w:snapToGrid w:val="0"/>
              <w:spacing w:line="240" w:lineRule="exact"/>
              <w:ind w:firstLineChars="0" w:firstLine="0"/>
              <w:jc w:val="center"/>
              <w:rPr>
                <w:rFonts w:ascii="方正仿宋简体" w:eastAsia="方正仿宋简体" w:hAnsi="方正仿宋简体" w:cs="方正仿宋简体"/>
                <w:color w:val="000000" w:themeColor="text1"/>
                <w:szCs w:val="21"/>
              </w:rPr>
            </w:pPr>
            <w:r>
              <w:rPr>
                <w:rFonts w:ascii="方正仿宋简体" w:eastAsia="方正仿宋简体" w:hAnsi="方正仿宋简体" w:cs="方正仿宋简体" w:hint="eastAsia"/>
                <w:color w:val="000000" w:themeColor="text1"/>
                <w:szCs w:val="21"/>
              </w:rPr>
              <w:t>第</w:t>
            </w:r>
            <w:r>
              <w:rPr>
                <w:rFonts w:ascii="方正仿宋简体" w:eastAsia="方正仿宋简体" w:hAnsi="方正仿宋简体" w:cs="方正仿宋简体" w:hint="eastAsia"/>
                <w:color w:val="000000" w:themeColor="text1"/>
                <w:szCs w:val="21"/>
              </w:rPr>
              <w:t>882385</w:t>
            </w:r>
            <w:r>
              <w:rPr>
                <w:rFonts w:ascii="方正仿宋简体" w:eastAsia="方正仿宋简体" w:hAnsi="方正仿宋简体" w:cs="方正仿宋简体" w:hint="eastAsia"/>
                <w:color w:val="000000" w:themeColor="text1"/>
                <w:szCs w:val="21"/>
              </w:rPr>
              <w:t>号</w:t>
            </w:r>
          </w:p>
        </w:tc>
        <w:tc>
          <w:tcPr>
            <w:tcW w:w="977" w:type="dxa"/>
            <w:tcBorders>
              <w:top w:val="single" w:sz="4" w:space="0" w:color="auto"/>
            </w:tcBorders>
            <w:tcMar>
              <w:left w:w="0" w:type="dxa"/>
              <w:right w:w="0" w:type="dxa"/>
            </w:tcMar>
            <w:vAlign w:val="center"/>
          </w:tcPr>
          <w:p w:rsidR="00E640AF" w:rsidRDefault="00BE2DC9">
            <w:pPr>
              <w:pStyle w:val="a6"/>
              <w:snapToGrid w:val="0"/>
              <w:spacing w:line="240" w:lineRule="exact"/>
              <w:ind w:firstLineChars="0" w:firstLine="0"/>
              <w:jc w:val="center"/>
              <w:rPr>
                <w:rFonts w:ascii="方正仿宋简体" w:eastAsia="方正仿宋简体" w:hAnsi="方正仿宋简体" w:cs="方正仿宋简体"/>
                <w:color w:val="000000" w:themeColor="text1"/>
                <w:szCs w:val="21"/>
              </w:rPr>
            </w:pPr>
            <w:r>
              <w:rPr>
                <w:rFonts w:ascii="方正仿宋简体" w:eastAsia="方正仿宋简体" w:hAnsi="方正仿宋简体" w:cs="方正仿宋简体" w:hint="eastAsia"/>
                <w:color w:val="000000" w:themeColor="text1"/>
                <w:szCs w:val="21"/>
              </w:rPr>
              <w:t>中国矿业大学（北京）</w:t>
            </w:r>
          </w:p>
        </w:tc>
        <w:tc>
          <w:tcPr>
            <w:tcW w:w="977" w:type="dxa"/>
            <w:tcBorders>
              <w:top w:val="single" w:sz="4" w:space="0" w:color="auto"/>
            </w:tcBorders>
            <w:tcMar>
              <w:left w:w="0" w:type="dxa"/>
              <w:right w:w="0" w:type="dxa"/>
            </w:tcMar>
            <w:vAlign w:val="center"/>
          </w:tcPr>
          <w:p w:rsidR="00E640AF" w:rsidRDefault="00BE2DC9">
            <w:pPr>
              <w:pStyle w:val="a6"/>
              <w:snapToGrid w:val="0"/>
              <w:spacing w:line="240" w:lineRule="exact"/>
              <w:ind w:firstLineChars="0" w:firstLine="0"/>
              <w:jc w:val="center"/>
              <w:rPr>
                <w:rFonts w:ascii="方正仿宋简体" w:eastAsia="方正仿宋简体" w:hAnsi="方正仿宋简体" w:cs="方正仿宋简体"/>
                <w:color w:val="000000" w:themeColor="text1"/>
                <w:szCs w:val="21"/>
              </w:rPr>
            </w:pPr>
            <w:r>
              <w:rPr>
                <w:rFonts w:ascii="方正仿宋简体" w:eastAsia="方正仿宋简体" w:hAnsi="方正仿宋简体" w:cs="方正仿宋简体" w:hint="eastAsia"/>
                <w:color w:val="000000" w:themeColor="text1"/>
                <w:szCs w:val="21"/>
              </w:rPr>
              <w:t>傅贵等</w:t>
            </w:r>
            <w:r>
              <w:rPr>
                <w:rFonts w:ascii="方正仿宋简体" w:eastAsia="方正仿宋简体" w:hAnsi="方正仿宋简体" w:cs="方正仿宋简体" w:hint="eastAsia"/>
                <w:color w:val="000000" w:themeColor="text1"/>
                <w:szCs w:val="21"/>
              </w:rPr>
              <w:t>4</w:t>
            </w:r>
            <w:r>
              <w:rPr>
                <w:rFonts w:ascii="方正仿宋简体" w:eastAsia="方正仿宋简体" w:hAnsi="方正仿宋简体" w:cs="方正仿宋简体" w:hint="eastAsia"/>
                <w:color w:val="000000" w:themeColor="text1"/>
                <w:szCs w:val="21"/>
              </w:rPr>
              <w:t>人</w:t>
            </w:r>
          </w:p>
        </w:tc>
        <w:tc>
          <w:tcPr>
            <w:tcW w:w="845" w:type="dxa"/>
            <w:tcBorders>
              <w:top w:val="single" w:sz="4" w:space="0" w:color="auto"/>
            </w:tcBorders>
            <w:tcMar>
              <w:left w:w="0" w:type="dxa"/>
              <w:right w:w="0" w:type="dxa"/>
            </w:tcMar>
            <w:vAlign w:val="center"/>
          </w:tcPr>
          <w:p w:rsidR="00E640AF" w:rsidRDefault="00BE2DC9">
            <w:pPr>
              <w:pStyle w:val="a6"/>
              <w:snapToGrid w:val="0"/>
              <w:spacing w:line="240" w:lineRule="exact"/>
              <w:ind w:firstLineChars="0" w:firstLine="0"/>
              <w:jc w:val="center"/>
              <w:rPr>
                <w:rFonts w:ascii="方正仿宋简体" w:eastAsia="方正仿宋简体" w:hAnsi="方正仿宋简体" w:cs="方正仿宋简体"/>
                <w:color w:val="000000" w:themeColor="text1"/>
                <w:szCs w:val="21"/>
              </w:rPr>
            </w:pPr>
            <w:r>
              <w:rPr>
                <w:rFonts w:ascii="方正仿宋简体" w:eastAsia="方正仿宋简体" w:hAnsi="方正仿宋简体" w:cs="方正仿宋简体" w:hint="eastAsia"/>
                <w:color w:val="000000" w:themeColor="text1"/>
                <w:szCs w:val="21"/>
              </w:rPr>
              <w:t>欠费暂时失效</w:t>
            </w:r>
          </w:p>
        </w:tc>
      </w:tr>
      <w:tr w:rsidR="00E640AF">
        <w:trPr>
          <w:trHeight w:val="1021"/>
          <w:jc w:val="center"/>
        </w:trPr>
        <w:tc>
          <w:tcPr>
            <w:tcW w:w="706" w:type="dxa"/>
            <w:tcMar>
              <w:left w:w="0" w:type="dxa"/>
              <w:right w:w="0" w:type="dxa"/>
            </w:tcMar>
            <w:vAlign w:val="center"/>
          </w:tcPr>
          <w:p w:rsidR="00E640AF" w:rsidRDefault="00BE2DC9">
            <w:pPr>
              <w:pStyle w:val="a6"/>
              <w:snapToGrid w:val="0"/>
              <w:spacing w:line="240" w:lineRule="exact"/>
              <w:ind w:firstLineChars="0" w:firstLine="0"/>
              <w:jc w:val="center"/>
              <w:rPr>
                <w:rFonts w:ascii="方正仿宋简体" w:eastAsia="方正仿宋简体" w:hAnsi="方正仿宋简体" w:cs="方正仿宋简体"/>
                <w:color w:val="000000" w:themeColor="text1"/>
                <w:szCs w:val="21"/>
              </w:rPr>
            </w:pPr>
            <w:r>
              <w:rPr>
                <w:rFonts w:ascii="方正仿宋简体" w:eastAsia="方正仿宋简体" w:hAnsi="方正仿宋简体" w:cs="方正仿宋简体" w:hint="eastAsia"/>
                <w:color w:val="000000" w:themeColor="text1"/>
                <w:szCs w:val="21"/>
              </w:rPr>
              <w:t>6</w:t>
            </w:r>
            <w:r>
              <w:rPr>
                <w:rFonts w:ascii="方正仿宋简体" w:eastAsia="方正仿宋简体" w:hAnsi="方正仿宋简体" w:cs="方正仿宋简体" w:hint="eastAsia"/>
                <w:color w:val="000000" w:themeColor="text1"/>
                <w:szCs w:val="21"/>
              </w:rPr>
              <w:t>实用新型专利</w:t>
            </w:r>
          </w:p>
        </w:tc>
        <w:tc>
          <w:tcPr>
            <w:tcW w:w="1204" w:type="dxa"/>
            <w:tcMar>
              <w:left w:w="0" w:type="dxa"/>
              <w:right w:w="0" w:type="dxa"/>
            </w:tcMar>
            <w:vAlign w:val="center"/>
          </w:tcPr>
          <w:p w:rsidR="00E640AF" w:rsidRDefault="00BE2DC9">
            <w:pPr>
              <w:pStyle w:val="a6"/>
              <w:snapToGrid w:val="0"/>
              <w:spacing w:line="240" w:lineRule="exact"/>
              <w:ind w:firstLineChars="0" w:firstLine="0"/>
              <w:jc w:val="center"/>
              <w:rPr>
                <w:rFonts w:ascii="方正仿宋简体" w:eastAsia="方正仿宋简体" w:hAnsi="方正仿宋简体" w:cs="方正仿宋简体"/>
                <w:color w:val="000000" w:themeColor="text1"/>
                <w:szCs w:val="21"/>
              </w:rPr>
            </w:pPr>
            <w:r>
              <w:rPr>
                <w:rFonts w:ascii="方正仿宋简体" w:eastAsia="方正仿宋简体" w:hAnsi="方正仿宋简体" w:cs="方正仿宋简体" w:hint="eastAsia"/>
                <w:color w:val="000000" w:themeColor="text1"/>
                <w:szCs w:val="21"/>
              </w:rPr>
              <w:t>一种用于事故分析的事故致因链教学模具</w:t>
            </w:r>
          </w:p>
        </w:tc>
        <w:tc>
          <w:tcPr>
            <w:tcW w:w="790" w:type="dxa"/>
            <w:tcMar>
              <w:left w:w="0" w:type="dxa"/>
              <w:right w:w="0" w:type="dxa"/>
            </w:tcMar>
            <w:vAlign w:val="center"/>
          </w:tcPr>
          <w:p w:rsidR="00E640AF" w:rsidRDefault="00BE2DC9">
            <w:pPr>
              <w:pStyle w:val="a6"/>
              <w:snapToGrid w:val="0"/>
              <w:spacing w:line="240" w:lineRule="exact"/>
              <w:ind w:firstLineChars="0" w:firstLine="0"/>
              <w:jc w:val="center"/>
              <w:rPr>
                <w:rFonts w:ascii="方正仿宋简体" w:eastAsia="方正仿宋简体" w:hAnsi="方正仿宋简体" w:cs="方正仿宋简体"/>
                <w:color w:val="000000" w:themeColor="text1"/>
                <w:szCs w:val="21"/>
              </w:rPr>
            </w:pPr>
            <w:r>
              <w:rPr>
                <w:rFonts w:ascii="方正仿宋简体" w:eastAsia="方正仿宋简体" w:hAnsi="方正仿宋简体" w:cs="方正仿宋简体" w:hint="eastAsia"/>
                <w:color w:val="000000" w:themeColor="text1"/>
                <w:szCs w:val="21"/>
              </w:rPr>
              <w:t>中国</w:t>
            </w:r>
          </w:p>
        </w:tc>
        <w:tc>
          <w:tcPr>
            <w:tcW w:w="980" w:type="dxa"/>
            <w:tcMar>
              <w:left w:w="0" w:type="dxa"/>
              <w:right w:w="0" w:type="dxa"/>
            </w:tcMar>
            <w:vAlign w:val="center"/>
          </w:tcPr>
          <w:p w:rsidR="00E640AF" w:rsidRDefault="00BE2DC9">
            <w:pPr>
              <w:pStyle w:val="a6"/>
              <w:snapToGrid w:val="0"/>
              <w:spacing w:line="240" w:lineRule="exact"/>
              <w:ind w:firstLineChars="0" w:firstLine="0"/>
              <w:jc w:val="center"/>
              <w:rPr>
                <w:rFonts w:ascii="方正仿宋简体" w:eastAsia="方正仿宋简体" w:hAnsi="方正仿宋简体" w:cs="方正仿宋简体"/>
                <w:color w:val="000000" w:themeColor="text1"/>
                <w:szCs w:val="21"/>
              </w:rPr>
            </w:pPr>
            <w:r>
              <w:rPr>
                <w:rFonts w:ascii="方正仿宋简体" w:eastAsia="方正仿宋简体" w:hAnsi="方正仿宋简体" w:cs="方正仿宋简体" w:hint="eastAsia"/>
                <w:color w:val="000000" w:themeColor="text1"/>
                <w:szCs w:val="21"/>
              </w:rPr>
              <w:t>ZL201820145436.3</w:t>
            </w:r>
          </w:p>
        </w:tc>
        <w:tc>
          <w:tcPr>
            <w:tcW w:w="820" w:type="dxa"/>
            <w:tcMar>
              <w:left w:w="0" w:type="dxa"/>
              <w:right w:w="0" w:type="dxa"/>
            </w:tcMar>
            <w:vAlign w:val="center"/>
          </w:tcPr>
          <w:p w:rsidR="00E640AF" w:rsidRDefault="00BE2DC9">
            <w:pPr>
              <w:pStyle w:val="a6"/>
              <w:snapToGrid w:val="0"/>
              <w:spacing w:line="240" w:lineRule="exact"/>
              <w:ind w:firstLineChars="0" w:firstLine="0"/>
              <w:jc w:val="center"/>
              <w:rPr>
                <w:rFonts w:ascii="方正仿宋简体" w:eastAsia="方正仿宋简体" w:hAnsi="方正仿宋简体" w:cs="方正仿宋简体"/>
                <w:color w:val="000000" w:themeColor="text1"/>
                <w:szCs w:val="21"/>
              </w:rPr>
            </w:pPr>
            <w:r>
              <w:rPr>
                <w:rFonts w:ascii="方正仿宋简体" w:eastAsia="方正仿宋简体" w:hAnsi="方正仿宋简体" w:cs="方正仿宋简体" w:hint="eastAsia"/>
                <w:color w:val="000000" w:themeColor="text1"/>
                <w:szCs w:val="21"/>
              </w:rPr>
              <w:t>2019</w:t>
            </w:r>
            <w:r>
              <w:rPr>
                <w:rFonts w:ascii="方正仿宋简体" w:eastAsia="方正仿宋简体" w:hAnsi="方正仿宋简体" w:cs="方正仿宋简体" w:hint="eastAsia"/>
                <w:color w:val="000000" w:themeColor="text1"/>
                <w:szCs w:val="21"/>
              </w:rPr>
              <w:t>年</w:t>
            </w:r>
            <w:r>
              <w:rPr>
                <w:rFonts w:ascii="方正仿宋简体" w:eastAsia="方正仿宋简体" w:hAnsi="方正仿宋简体" w:cs="方正仿宋简体" w:hint="eastAsia"/>
                <w:color w:val="000000" w:themeColor="text1"/>
                <w:szCs w:val="21"/>
              </w:rPr>
              <w:t>3</w:t>
            </w:r>
            <w:r>
              <w:rPr>
                <w:rFonts w:ascii="方正仿宋简体" w:eastAsia="方正仿宋简体" w:hAnsi="方正仿宋简体" w:cs="方正仿宋简体" w:hint="eastAsia"/>
                <w:color w:val="000000" w:themeColor="text1"/>
                <w:szCs w:val="21"/>
              </w:rPr>
              <w:t>月</w:t>
            </w:r>
            <w:r>
              <w:rPr>
                <w:rFonts w:ascii="方正仿宋简体" w:eastAsia="方正仿宋简体" w:hAnsi="方正仿宋简体" w:cs="方正仿宋简体" w:hint="eastAsia"/>
                <w:color w:val="000000" w:themeColor="text1"/>
                <w:szCs w:val="21"/>
              </w:rPr>
              <w:t>1</w:t>
            </w:r>
            <w:r>
              <w:rPr>
                <w:rFonts w:ascii="方正仿宋简体" w:eastAsia="方正仿宋简体" w:hAnsi="方正仿宋简体" w:cs="方正仿宋简体" w:hint="eastAsia"/>
                <w:color w:val="000000" w:themeColor="text1"/>
                <w:szCs w:val="21"/>
              </w:rPr>
              <w:t>日</w:t>
            </w:r>
          </w:p>
        </w:tc>
        <w:tc>
          <w:tcPr>
            <w:tcW w:w="1451" w:type="dxa"/>
            <w:tcMar>
              <w:left w:w="0" w:type="dxa"/>
              <w:right w:w="0" w:type="dxa"/>
            </w:tcMar>
            <w:vAlign w:val="center"/>
          </w:tcPr>
          <w:p w:rsidR="00E640AF" w:rsidRDefault="00BE2DC9">
            <w:pPr>
              <w:pStyle w:val="a6"/>
              <w:snapToGrid w:val="0"/>
              <w:spacing w:line="240" w:lineRule="exact"/>
              <w:ind w:firstLineChars="0" w:firstLine="0"/>
              <w:jc w:val="center"/>
              <w:rPr>
                <w:rFonts w:ascii="方正仿宋简体" w:eastAsia="方正仿宋简体" w:hAnsi="方正仿宋简体" w:cs="方正仿宋简体"/>
                <w:color w:val="000000" w:themeColor="text1"/>
                <w:szCs w:val="21"/>
              </w:rPr>
            </w:pPr>
            <w:r>
              <w:rPr>
                <w:rFonts w:ascii="方正仿宋简体" w:eastAsia="方正仿宋简体" w:hAnsi="方正仿宋简体" w:cs="方正仿宋简体" w:hint="eastAsia"/>
                <w:color w:val="000000" w:themeColor="text1"/>
                <w:szCs w:val="21"/>
              </w:rPr>
              <w:t>第</w:t>
            </w:r>
            <w:r>
              <w:rPr>
                <w:rFonts w:ascii="方正仿宋简体" w:eastAsia="方正仿宋简体" w:hAnsi="方正仿宋简体" w:cs="方正仿宋简体" w:hint="eastAsia"/>
                <w:color w:val="000000" w:themeColor="text1"/>
                <w:szCs w:val="21"/>
              </w:rPr>
              <w:t>8539504</w:t>
            </w:r>
            <w:r>
              <w:rPr>
                <w:rFonts w:ascii="方正仿宋简体" w:eastAsia="方正仿宋简体" w:hAnsi="方正仿宋简体" w:cs="方正仿宋简体" w:hint="eastAsia"/>
                <w:color w:val="000000" w:themeColor="text1"/>
                <w:szCs w:val="21"/>
              </w:rPr>
              <w:t>号</w:t>
            </w:r>
          </w:p>
        </w:tc>
        <w:tc>
          <w:tcPr>
            <w:tcW w:w="977" w:type="dxa"/>
            <w:tcMar>
              <w:left w:w="0" w:type="dxa"/>
              <w:right w:w="0" w:type="dxa"/>
            </w:tcMar>
            <w:vAlign w:val="center"/>
          </w:tcPr>
          <w:p w:rsidR="00E640AF" w:rsidRDefault="00BE2DC9">
            <w:pPr>
              <w:pStyle w:val="a6"/>
              <w:snapToGrid w:val="0"/>
              <w:spacing w:line="240" w:lineRule="exact"/>
              <w:ind w:firstLineChars="0" w:firstLine="0"/>
              <w:jc w:val="center"/>
              <w:rPr>
                <w:rFonts w:ascii="方正仿宋简体" w:eastAsia="方正仿宋简体" w:hAnsi="方正仿宋简体" w:cs="方正仿宋简体"/>
                <w:color w:val="000000" w:themeColor="text1"/>
                <w:szCs w:val="21"/>
              </w:rPr>
            </w:pPr>
            <w:r>
              <w:rPr>
                <w:rFonts w:ascii="方正仿宋简体" w:eastAsia="方正仿宋简体" w:hAnsi="方正仿宋简体" w:cs="方正仿宋简体" w:hint="eastAsia"/>
                <w:color w:val="000000" w:themeColor="text1"/>
                <w:szCs w:val="21"/>
              </w:rPr>
              <w:t>中国矿业大学（北京）</w:t>
            </w:r>
          </w:p>
          <w:p w:rsidR="00E640AF" w:rsidRDefault="00BE2DC9">
            <w:pPr>
              <w:pStyle w:val="a6"/>
              <w:snapToGrid w:val="0"/>
              <w:spacing w:line="240" w:lineRule="exact"/>
              <w:ind w:firstLineChars="0" w:firstLine="0"/>
              <w:jc w:val="center"/>
              <w:rPr>
                <w:rFonts w:ascii="方正仿宋简体" w:eastAsia="方正仿宋简体" w:hAnsi="方正仿宋简体" w:cs="方正仿宋简体"/>
                <w:color w:val="000000" w:themeColor="text1"/>
                <w:szCs w:val="21"/>
              </w:rPr>
            </w:pPr>
            <w:r>
              <w:rPr>
                <w:rFonts w:ascii="方正仿宋简体" w:eastAsia="方正仿宋简体" w:hAnsi="方正仿宋简体" w:cs="方正仿宋简体" w:hint="eastAsia"/>
                <w:color w:val="000000" w:themeColor="text1"/>
                <w:szCs w:val="21"/>
              </w:rPr>
              <w:t>北京全安泰和科技咨询有限公司</w:t>
            </w:r>
          </w:p>
        </w:tc>
        <w:tc>
          <w:tcPr>
            <w:tcW w:w="977" w:type="dxa"/>
            <w:tcMar>
              <w:left w:w="0" w:type="dxa"/>
              <w:right w:w="0" w:type="dxa"/>
            </w:tcMar>
            <w:vAlign w:val="center"/>
          </w:tcPr>
          <w:p w:rsidR="00E640AF" w:rsidRDefault="00BE2DC9">
            <w:pPr>
              <w:pStyle w:val="a6"/>
              <w:snapToGrid w:val="0"/>
              <w:spacing w:line="240" w:lineRule="exact"/>
              <w:ind w:firstLineChars="0" w:firstLine="0"/>
              <w:jc w:val="center"/>
              <w:rPr>
                <w:rFonts w:ascii="方正仿宋简体" w:eastAsia="方正仿宋简体" w:hAnsi="方正仿宋简体" w:cs="方正仿宋简体"/>
                <w:color w:val="000000" w:themeColor="text1"/>
                <w:szCs w:val="21"/>
              </w:rPr>
            </w:pPr>
            <w:r>
              <w:rPr>
                <w:rFonts w:ascii="方正仿宋简体" w:eastAsia="方正仿宋简体" w:hAnsi="方正仿宋简体" w:cs="方正仿宋简体" w:hint="eastAsia"/>
                <w:color w:val="000000" w:themeColor="text1"/>
                <w:szCs w:val="21"/>
              </w:rPr>
              <w:t>傅贵等</w:t>
            </w:r>
            <w:r>
              <w:rPr>
                <w:rFonts w:ascii="方正仿宋简体" w:eastAsia="方正仿宋简体" w:hAnsi="方正仿宋简体" w:cs="方正仿宋简体" w:hint="eastAsia"/>
                <w:color w:val="000000" w:themeColor="text1"/>
                <w:szCs w:val="21"/>
              </w:rPr>
              <w:t>4</w:t>
            </w:r>
            <w:r>
              <w:rPr>
                <w:rFonts w:ascii="方正仿宋简体" w:eastAsia="方正仿宋简体" w:hAnsi="方正仿宋简体" w:cs="方正仿宋简体" w:hint="eastAsia"/>
                <w:color w:val="000000" w:themeColor="text1"/>
                <w:szCs w:val="21"/>
              </w:rPr>
              <w:t>人</w:t>
            </w:r>
          </w:p>
        </w:tc>
        <w:tc>
          <w:tcPr>
            <w:tcW w:w="845" w:type="dxa"/>
            <w:tcMar>
              <w:left w:w="0" w:type="dxa"/>
              <w:right w:w="0" w:type="dxa"/>
            </w:tcMar>
            <w:vAlign w:val="center"/>
          </w:tcPr>
          <w:p w:rsidR="00E640AF" w:rsidRDefault="00BE2DC9">
            <w:pPr>
              <w:pStyle w:val="a6"/>
              <w:snapToGrid w:val="0"/>
              <w:spacing w:line="240" w:lineRule="exact"/>
              <w:ind w:firstLineChars="0" w:firstLine="0"/>
              <w:jc w:val="center"/>
              <w:rPr>
                <w:rFonts w:ascii="方正仿宋简体" w:eastAsia="方正仿宋简体" w:hAnsi="方正仿宋简体" w:cs="方正仿宋简体"/>
                <w:color w:val="000000" w:themeColor="text1"/>
                <w:szCs w:val="21"/>
              </w:rPr>
            </w:pPr>
            <w:r>
              <w:rPr>
                <w:rFonts w:ascii="方正仿宋简体" w:eastAsia="方正仿宋简体" w:hAnsi="方正仿宋简体" w:cs="方正仿宋简体" w:hint="eastAsia"/>
                <w:color w:val="000000" w:themeColor="text1"/>
                <w:szCs w:val="21"/>
              </w:rPr>
              <w:t>有效</w:t>
            </w:r>
          </w:p>
        </w:tc>
      </w:tr>
      <w:tr w:rsidR="00E640AF">
        <w:trPr>
          <w:trHeight w:val="1021"/>
          <w:jc w:val="center"/>
        </w:trPr>
        <w:tc>
          <w:tcPr>
            <w:tcW w:w="706" w:type="dxa"/>
            <w:tcMar>
              <w:left w:w="0" w:type="dxa"/>
              <w:right w:w="0" w:type="dxa"/>
            </w:tcMar>
            <w:vAlign w:val="center"/>
          </w:tcPr>
          <w:p w:rsidR="00E640AF" w:rsidRDefault="00BE2DC9">
            <w:pPr>
              <w:pStyle w:val="a6"/>
              <w:snapToGrid w:val="0"/>
              <w:spacing w:line="240" w:lineRule="exact"/>
              <w:ind w:firstLineChars="0" w:firstLine="0"/>
              <w:jc w:val="center"/>
              <w:rPr>
                <w:rFonts w:ascii="方正仿宋简体" w:eastAsia="方正仿宋简体" w:hAnsi="方正仿宋简体" w:cs="方正仿宋简体"/>
                <w:color w:val="000000" w:themeColor="text1"/>
                <w:szCs w:val="21"/>
              </w:rPr>
            </w:pPr>
            <w:r>
              <w:rPr>
                <w:rFonts w:ascii="方正仿宋简体" w:eastAsia="方正仿宋简体" w:hAnsi="方正仿宋简体" w:cs="方正仿宋简体" w:hint="eastAsia"/>
                <w:color w:val="000000" w:themeColor="text1"/>
                <w:szCs w:val="21"/>
              </w:rPr>
              <w:t>7</w:t>
            </w:r>
            <w:r>
              <w:rPr>
                <w:rFonts w:ascii="方正仿宋简体" w:eastAsia="方正仿宋简体" w:hAnsi="方正仿宋简体" w:cs="方正仿宋简体" w:hint="eastAsia"/>
                <w:color w:val="000000" w:themeColor="text1"/>
                <w:szCs w:val="21"/>
              </w:rPr>
              <w:t>实用新项专利</w:t>
            </w:r>
          </w:p>
        </w:tc>
        <w:tc>
          <w:tcPr>
            <w:tcW w:w="1204" w:type="dxa"/>
            <w:tcMar>
              <w:left w:w="0" w:type="dxa"/>
              <w:right w:w="0" w:type="dxa"/>
            </w:tcMar>
            <w:vAlign w:val="center"/>
          </w:tcPr>
          <w:p w:rsidR="00E640AF" w:rsidRDefault="00BE2DC9">
            <w:pPr>
              <w:pStyle w:val="a6"/>
              <w:snapToGrid w:val="0"/>
              <w:spacing w:line="240" w:lineRule="exact"/>
              <w:ind w:firstLineChars="0" w:firstLine="0"/>
              <w:jc w:val="center"/>
              <w:rPr>
                <w:rFonts w:ascii="方正仿宋简体" w:eastAsia="方正仿宋简体" w:hAnsi="方正仿宋简体" w:cs="方正仿宋简体"/>
                <w:color w:val="000000" w:themeColor="text1"/>
                <w:szCs w:val="21"/>
              </w:rPr>
            </w:pPr>
            <w:r>
              <w:rPr>
                <w:rFonts w:ascii="方正仿宋简体" w:eastAsia="方正仿宋简体" w:hAnsi="方正仿宋简体" w:cs="方正仿宋简体" w:hint="eastAsia"/>
                <w:color w:val="000000" w:themeColor="text1"/>
                <w:szCs w:val="21"/>
              </w:rPr>
              <w:t>一种用于个人应急处置能力测评的装置</w:t>
            </w:r>
          </w:p>
        </w:tc>
        <w:tc>
          <w:tcPr>
            <w:tcW w:w="790" w:type="dxa"/>
            <w:tcMar>
              <w:left w:w="0" w:type="dxa"/>
              <w:right w:w="0" w:type="dxa"/>
            </w:tcMar>
            <w:vAlign w:val="center"/>
          </w:tcPr>
          <w:p w:rsidR="00E640AF" w:rsidRDefault="00BE2DC9">
            <w:pPr>
              <w:pStyle w:val="a6"/>
              <w:snapToGrid w:val="0"/>
              <w:spacing w:line="240" w:lineRule="exact"/>
              <w:ind w:firstLineChars="0" w:firstLine="0"/>
              <w:jc w:val="center"/>
              <w:rPr>
                <w:rFonts w:ascii="方正仿宋简体" w:eastAsia="方正仿宋简体" w:hAnsi="方正仿宋简体" w:cs="方正仿宋简体"/>
                <w:color w:val="000000" w:themeColor="text1"/>
                <w:szCs w:val="21"/>
              </w:rPr>
            </w:pPr>
            <w:r>
              <w:rPr>
                <w:rFonts w:ascii="方正仿宋简体" w:eastAsia="方正仿宋简体" w:hAnsi="方正仿宋简体" w:cs="方正仿宋简体" w:hint="eastAsia"/>
                <w:color w:val="000000" w:themeColor="text1"/>
                <w:szCs w:val="21"/>
              </w:rPr>
              <w:t>中国</w:t>
            </w:r>
          </w:p>
        </w:tc>
        <w:tc>
          <w:tcPr>
            <w:tcW w:w="980" w:type="dxa"/>
            <w:tcMar>
              <w:left w:w="0" w:type="dxa"/>
              <w:right w:w="0" w:type="dxa"/>
            </w:tcMar>
            <w:vAlign w:val="center"/>
          </w:tcPr>
          <w:p w:rsidR="00E640AF" w:rsidRDefault="00BE2DC9">
            <w:pPr>
              <w:pStyle w:val="a6"/>
              <w:snapToGrid w:val="0"/>
              <w:spacing w:line="240" w:lineRule="exact"/>
              <w:ind w:firstLineChars="0" w:firstLine="0"/>
              <w:jc w:val="center"/>
              <w:rPr>
                <w:rFonts w:ascii="方正仿宋简体" w:eastAsia="方正仿宋简体" w:hAnsi="方正仿宋简体" w:cs="方正仿宋简体"/>
                <w:color w:val="000000" w:themeColor="text1"/>
                <w:szCs w:val="21"/>
              </w:rPr>
            </w:pPr>
            <w:r>
              <w:rPr>
                <w:rFonts w:ascii="方正仿宋简体" w:eastAsia="方正仿宋简体" w:hAnsi="方正仿宋简体" w:cs="方正仿宋简体" w:hint="eastAsia"/>
                <w:color w:val="000000" w:themeColor="text1"/>
                <w:szCs w:val="21"/>
              </w:rPr>
              <w:t>ZL201520850787.0</w:t>
            </w:r>
          </w:p>
        </w:tc>
        <w:tc>
          <w:tcPr>
            <w:tcW w:w="820" w:type="dxa"/>
            <w:tcMar>
              <w:left w:w="0" w:type="dxa"/>
              <w:right w:w="0" w:type="dxa"/>
            </w:tcMar>
            <w:vAlign w:val="center"/>
          </w:tcPr>
          <w:p w:rsidR="00E640AF" w:rsidRDefault="00BE2DC9">
            <w:pPr>
              <w:pStyle w:val="a6"/>
              <w:snapToGrid w:val="0"/>
              <w:spacing w:line="240" w:lineRule="exact"/>
              <w:ind w:firstLineChars="0" w:firstLine="0"/>
              <w:jc w:val="center"/>
              <w:rPr>
                <w:rFonts w:ascii="方正仿宋简体" w:eastAsia="方正仿宋简体" w:hAnsi="方正仿宋简体" w:cs="方正仿宋简体"/>
                <w:color w:val="000000" w:themeColor="text1"/>
                <w:szCs w:val="21"/>
              </w:rPr>
            </w:pPr>
            <w:r>
              <w:rPr>
                <w:rFonts w:ascii="方正仿宋简体" w:eastAsia="方正仿宋简体" w:hAnsi="方正仿宋简体" w:cs="方正仿宋简体" w:hint="eastAsia"/>
                <w:color w:val="000000" w:themeColor="text1"/>
                <w:szCs w:val="21"/>
              </w:rPr>
              <w:t>2016</w:t>
            </w:r>
            <w:r>
              <w:rPr>
                <w:rFonts w:ascii="方正仿宋简体" w:eastAsia="方正仿宋简体" w:hAnsi="方正仿宋简体" w:cs="方正仿宋简体" w:hint="eastAsia"/>
                <w:color w:val="000000" w:themeColor="text1"/>
                <w:szCs w:val="21"/>
              </w:rPr>
              <w:t>年</w:t>
            </w:r>
            <w:r>
              <w:rPr>
                <w:rFonts w:ascii="方正仿宋简体" w:eastAsia="方正仿宋简体" w:hAnsi="方正仿宋简体" w:cs="方正仿宋简体" w:hint="eastAsia"/>
                <w:color w:val="000000" w:themeColor="text1"/>
                <w:szCs w:val="21"/>
              </w:rPr>
              <w:t>4</w:t>
            </w:r>
            <w:r>
              <w:rPr>
                <w:rFonts w:ascii="方正仿宋简体" w:eastAsia="方正仿宋简体" w:hAnsi="方正仿宋简体" w:cs="方正仿宋简体" w:hint="eastAsia"/>
                <w:color w:val="000000" w:themeColor="text1"/>
                <w:szCs w:val="21"/>
              </w:rPr>
              <w:t>月</w:t>
            </w:r>
            <w:r>
              <w:rPr>
                <w:rFonts w:ascii="方正仿宋简体" w:eastAsia="方正仿宋简体" w:hAnsi="方正仿宋简体" w:cs="方正仿宋简体" w:hint="eastAsia"/>
                <w:color w:val="000000" w:themeColor="text1"/>
                <w:szCs w:val="21"/>
              </w:rPr>
              <w:t>20</w:t>
            </w:r>
            <w:r>
              <w:rPr>
                <w:rFonts w:ascii="方正仿宋简体" w:eastAsia="方正仿宋简体" w:hAnsi="方正仿宋简体" w:cs="方正仿宋简体" w:hint="eastAsia"/>
                <w:color w:val="000000" w:themeColor="text1"/>
                <w:szCs w:val="21"/>
              </w:rPr>
              <w:t>日</w:t>
            </w:r>
          </w:p>
        </w:tc>
        <w:tc>
          <w:tcPr>
            <w:tcW w:w="1451" w:type="dxa"/>
            <w:tcMar>
              <w:left w:w="0" w:type="dxa"/>
              <w:right w:w="0" w:type="dxa"/>
            </w:tcMar>
            <w:vAlign w:val="center"/>
          </w:tcPr>
          <w:p w:rsidR="00E640AF" w:rsidRDefault="00BE2DC9">
            <w:pPr>
              <w:pStyle w:val="a6"/>
              <w:snapToGrid w:val="0"/>
              <w:spacing w:line="240" w:lineRule="exact"/>
              <w:ind w:firstLineChars="0" w:firstLine="0"/>
              <w:jc w:val="center"/>
              <w:rPr>
                <w:rFonts w:ascii="方正仿宋简体" w:eastAsia="方正仿宋简体" w:hAnsi="方正仿宋简体" w:cs="方正仿宋简体"/>
                <w:color w:val="000000" w:themeColor="text1"/>
                <w:szCs w:val="21"/>
              </w:rPr>
            </w:pPr>
            <w:r>
              <w:rPr>
                <w:rFonts w:ascii="方正仿宋简体" w:eastAsia="方正仿宋简体" w:hAnsi="方正仿宋简体" w:cs="方正仿宋简体" w:hint="eastAsia"/>
                <w:color w:val="000000" w:themeColor="text1"/>
                <w:szCs w:val="21"/>
              </w:rPr>
              <w:t>第</w:t>
            </w:r>
            <w:r>
              <w:rPr>
                <w:rFonts w:ascii="方正仿宋简体" w:eastAsia="方正仿宋简体" w:hAnsi="方正仿宋简体" w:cs="方正仿宋简体" w:hint="eastAsia"/>
                <w:color w:val="000000" w:themeColor="text1"/>
                <w:szCs w:val="21"/>
              </w:rPr>
              <w:t>5147212</w:t>
            </w:r>
            <w:r>
              <w:rPr>
                <w:rFonts w:ascii="方正仿宋简体" w:eastAsia="方正仿宋简体" w:hAnsi="方正仿宋简体" w:cs="方正仿宋简体" w:hint="eastAsia"/>
                <w:color w:val="000000" w:themeColor="text1"/>
                <w:szCs w:val="21"/>
              </w:rPr>
              <w:t>号</w:t>
            </w:r>
          </w:p>
        </w:tc>
        <w:tc>
          <w:tcPr>
            <w:tcW w:w="977" w:type="dxa"/>
            <w:tcMar>
              <w:left w:w="0" w:type="dxa"/>
              <w:right w:w="0" w:type="dxa"/>
            </w:tcMar>
            <w:vAlign w:val="center"/>
          </w:tcPr>
          <w:p w:rsidR="00E640AF" w:rsidRDefault="00BE2DC9">
            <w:pPr>
              <w:pStyle w:val="a6"/>
              <w:snapToGrid w:val="0"/>
              <w:spacing w:line="240" w:lineRule="exact"/>
              <w:ind w:firstLineChars="0" w:firstLine="0"/>
              <w:jc w:val="center"/>
              <w:rPr>
                <w:rFonts w:ascii="方正仿宋简体" w:eastAsia="方正仿宋简体" w:hAnsi="方正仿宋简体" w:cs="方正仿宋简体"/>
                <w:color w:val="000000" w:themeColor="text1"/>
                <w:szCs w:val="21"/>
              </w:rPr>
            </w:pPr>
            <w:r>
              <w:rPr>
                <w:rFonts w:ascii="方正仿宋简体" w:eastAsia="方正仿宋简体" w:hAnsi="方正仿宋简体" w:cs="方正仿宋简体" w:hint="eastAsia"/>
                <w:color w:val="000000" w:themeColor="text1"/>
                <w:szCs w:val="21"/>
              </w:rPr>
              <w:t>中国矿业大学（北京）</w:t>
            </w:r>
          </w:p>
        </w:tc>
        <w:tc>
          <w:tcPr>
            <w:tcW w:w="977" w:type="dxa"/>
            <w:tcMar>
              <w:left w:w="0" w:type="dxa"/>
              <w:right w:w="0" w:type="dxa"/>
            </w:tcMar>
            <w:vAlign w:val="center"/>
          </w:tcPr>
          <w:p w:rsidR="00E640AF" w:rsidRDefault="00BE2DC9">
            <w:pPr>
              <w:pStyle w:val="a6"/>
              <w:snapToGrid w:val="0"/>
              <w:spacing w:line="240" w:lineRule="exact"/>
              <w:ind w:firstLineChars="0" w:firstLine="0"/>
              <w:jc w:val="center"/>
              <w:rPr>
                <w:rFonts w:ascii="方正仿宋简体" w:eastAsia="方正仿宋简体" w:hAnsi="方正仿宋简体" w:cs="方正仿宋简体"/>
                <w:color w:val="000000" w:themeColor="text1"/>
                <w:szCs w:val="21"/>
              </w:rPr>
            </w:pPr>
            <w:r>
              <w:rPr>
                <w:rFonts w:ascii="方正仿宋简体" w:eastAsia="方正仿宋简体" w:hAnsi="方正仿宋简体" w:cs="方正仿宋简体" w:hint="eastAsia"/>
                <w:color w:val="000000" w:themeColor="text1"/>
                <w:szCs w:val="21"/>
              </w:rPr>
              <w:t>张江石等</w:t>
            </w:r>
            <w:r>
              <w:rPr>
                <w:rFonts w:ascii="方正仿宋简体" w:eastAsia="方正仿宋简体" w:hAnsi="方正仿宋简体" w:cs="方正仿宋简体" w:hint="eastAsia"/>
                <w:color w:val="000000" w:themeColor="text1"/>
                <w:szCs w:val="21"/>
              </w:rPr>
              <w:t>4</w:t>
            </w:r>
            <w:r>
              <w:rPr>
                <w:rFonts w:ascii="方正仿宋简体" w:eastAsia="方正仿宋简体" w:hAnsi="方正仿宋简体" w:cs="方正仿宋简体" w:hint="eastAsia"/>
                <w:color w:val="000000" w:themeColor="text1"/>
                <w:szCs w:val="21"/>
              </w:rPr>
              <w:t>人</w:t>
            </w:r>
          </w:p>
        </w:tc>
        <w:tc>
          <w:tcPr>
            <w:tcW w:w="845" w:type="dxa"/>
            <w:tcMar>
              <w:left w:w="0" w:type="dxa"/>
              <w:right w:w="0" w:type="dxa"/>
            </w:tcMar>
            <w:vAlign w:val="center"/>
          </w:tcPr>
          <w:p w:rsidR="00E640AF" w:rsidRDefault="00BE2DC9">
            <w:pPr>
              <w:pStyle w:val="a6"/>
              <w:snapToGrid w:val="0"/>
              <w:spacing w:line="240" w:lineRule="exact"/>
              <w:ind w:firstLineChars="0" w:firstLine="0"/>
              <w:jc w:val="center"/>
              <w:rPr>
                <w:rFonts w:ascii="方正仿宋简体" w:eastAsia="方正仿宋简体" w:hAnsi="方正仿宋简体" w:cs="方正仿宋简体"/>
                <w:color w:val="000000" w:themeColor="text1"/>
                <w:szCs w:val="21"/>
              </w:rPr>
            </w:pPr>
            <w:r>
              <w:rPr>
                <w:rFonts w:ascii="方正仿宋简体" w:eastAsia="方正仿宋简体" w:hAnsi="方正仿宋简体" w:cs="方正仿宋简体" w:hint="eastAsia"/>
                <w:color w:val="000000" w:themeColor="text1"/>
                <w:szCs w:val="21"/>
              </w:rPr>
              <w:t>欠费暂时失效</w:t>
            </w:r>
          </w:p>
        </w:tc>
      </w:tr>
      <w:tr w:rsidR="00E640AF">
        <w:trPr>
          <w:trHeight w:val="1021"/>
          <w:jc w:val="center"/>
        </w:trPr>
        <w:tc>
          <w:tcPr>
            <w:tcW w:w="706" w:type="dxa"/>
            <w:tcMar>
              <w:left w:w="0" w:type="dxa"/>
              <w:right w:w="0" w:type="dxa"/>
            </w:tcMar>
            <w:vAlign w:val="center"/>
          </w:tcPr>
          <w:p w:rsidR="00E640AF" w:rsidRDefault="00BE2DC9">
            <w:pPr>
              <w:pStyle w:val="a6"/>
              <w:snapToGrid w:val="0"/>
              <w:spacing w:line="240" w:lineRule="exact"/>
              <w:ind w:firstLineChars="0" w:firstLine="0"/>
              <w:jc w:val="center"/>
              <w:rPr>
                <w:rFonts w:ascii="方正仿宋简体" w:eastAsia="方正仿宋简体" w:hAnsi="方正仿宋简体" w:cs="方正仿宋简体"/>
                <w:color w:val="000000" w:themeColor="text1"/>
                <w:szCs w:val="21"/>
              </w:rPr>
            </w:pPr>
            <w:r>
              <w:rPr>
                <w:rFonts w:ascii="方正仿宋简体" w:eastAsia="方正仿宋简体" w:hAnsi="方正仿宋简体" w:cs="方正仿宋简体" w:hint="eastAsia"/>
                <w:color w:val="000000" w:themeColor="text1"/>
                <w:szCs w:val="21"/>
              </w:rPr>
              <w:lastRenderedPageBreak/>
              <w:t>8</w:t>
            </w:r>
            <w:r>
              <w:rPr>
                <w:rFonts w:ascii="方正仿宋简体" w:eastAsia="方正仿宋简体" w:hAnsi="方正仿宋简体" w:cs="方正仿宋简体" w:hint="eastAsia"/>
                <w:color w:val="000000" w:themeColor="text1"/>
                <w:szCs w:val="21"/>
              </w:rPr>
              <w:t>论文</w:t>
            </w:r>
          </w:p>
        </w:tc>
        <w:tc>
          <w:tcPr>
            <w:tcW w:w="1204" w:type="dxa"/>
            <w:tcMar>
              <w:left w:w="0" w:type="dxa"/>
              <w:right w:w="0" w:type="dxa"/>
            </w:tcMar>
            <w:vAlign w:val="center"/>
          </w:tcPr>
          <w:p w:rsidR="00E640AF" w:rsidRDefault="00BE2DC9">
            <w:pPr>
              <w:pStyle w:val="a6"/>
              <w:snapToGrid w:val="0"/>
              <w:spacing w:line="240" w:lineRule="exact"/>
              <w:ind w:firstLineChars="0" w:firstLine="0"/>
              <w:jc w:val="center"/>
              <w:rPr>
                <w:rFonts w:ascii="方正仿宋简体" w:eastAsia="方正仿宋简体" w:hAnsi="方正仿宋简体" w:cs="方正仿宋简体"/>
                <w:color w:val="000000" w:themeColor="text1"/>
                <w:szCs w:val="21"/>
              </w:rPr>
            </w:pPr>
            <w:r>
              <w:rPr>
                <w:rFonts w:ascii="方正仿宋简体" w:eastAsia="方正仿宋简体" w:hAnsi="方正仿宋简体" w:cs="方正仿宋简体" w:hint="eastAsia"/>
                <w:color w:val="000000" w:themeColor="text1"/>
                <w:szCs w:val="21"/>
              </w:rPr>
              <w:t>行为安全“</w:t>
            </w:r>
            <w:r>
              <w:rPr>
                <w:rFonts w:ascii="方正仿宋简体" w:eastAsia="方正仿宋简体" w:hAnsi="方正仿宋简体" w:cs="方正仿宋简体" w:hint="eastAsia"/>
                <w:color w:val="000000" w:themeColor="text1"/>
                <w:szCs w:val="21"/>
              </w:rPr>
              <w:t>2</w:t>
            </w:r>
            <w:r>
              <w:rPr>
                <w:rFonts w:ascii="方正仿宋简体" w:eastAsia="方正仿宋简体" w:hAnsi="方正仿宋简体" w:cs="方正仿宋简体" w:hint="eastAsia"/>
                <w:color w:val="000000" w:themeColor="text1"/>
                <w:szCs w:val="21"/>
              </w:rPr>
              <w:t>－</w:t>
            </w:r>
            <w:r>
              <w:rPr>
                <w:rFonts w:ascii="方正仿宋简体" w:eastAsia="方正仿宋简体" w:hAnsi="方正仿宋简体" w:cs="方正仿宋简体" w:hint="eastAsia"/>
                <w:color w:val="000000" w:themeColor="text1"/>
                <w:szCs w:val="21"/>
              </w:rPr>
              <w:t>4</w:t>
            </w:r>
            <w:r>
              <w:rPr>
                <w:rFonts w:ascii="方正仿宋简体" w:eastAsia="方正仿宋简体" w:hAnsi="方正仿宋简体" w:cs="方正仿宋简体" w:hint="eastAsia"/>
                <w:color w:val="000000" w:themeColor="text1"/>
                <w:szCs w:val="21"/>
              </w:rPr>
              <w:t>”模型及其在煤矿安全管理中的应用</w:t>
            </w:r>
          </w:p>
        </w:tc>
        <w:tc>
          <w:tcPr>
            <w:tcW w:w="790" w:type="dxa"/>
            <w:tcMar>
              <w:left w:w="0" w:type="dxa"/>
              <w:right w:w="0" w:type="dxa"/>
            </w:tcMar>
            <w:vAlign w:val="center"/>
          </w:tcPr>
          <w:p w:rsidR="00E640AF" w:rsidRDefault="00BE2DC9">
            <w:pPr>
              <w:pStyle w:val="a6"/>
              <w:snapToGrid w:val="0"/>
              <w:spacing w:line="240" w:lineRule="exact"/>
              <w:ind w:firstLineChars="0" w:firstLine="0"/>
              <w:jc w:val="center"/>
              <w:rPr>
                <w:rFonts w:ascii="方正仿宋简体" w:eastAsia="方正仿宋简体" w:hAnsi="方正仿宋简体" w:cs="方正仿宋简体"/>
                <w:color w:val="000000" w:themeColor="text1"/>
                <w:szCs w:val="21"/>
              </w:rPr>
            </w:pPr>
            <w:r>
              <w:rPr>
                <w:rFonts w:ascii="方正仿宋简体" w:eastAsia="方正仿宋简体" w:hAnsi="方正仿宋简体" w:cs="方正仿宋简体" w:hint="eastAsia"/>
                <w:color w:val="000000" w:themeColor="text1"/>
                <w:szCs w:val="21"/>
              </w:rPr>
              <w:t>中国</w:t>
            </w:r>
          </w:p>
        </w:tc>
        <w:tc>
          <w:tcPr>
            <w:tcW w:w="980" w:type="dxa"/>
            <w:tcMar>
              <w:left w:w="0" w:type="dxa"/>
              <w:right w:w="0" w:type="dxa"/>
            </w:tcMar>
            <w:vAlign w:val="center"/>
          </w:tcPr>
          <w:p w:rsidR="00E640AF" w:rsidRDefault="00E640AF">
            <w:pPr>
              <w:pStyle w:val="a6"/>
              <w:snapToGrid w:val="0"/>
              <w:spacing w:line="240" w:lineRule="exact"/>
              <w:ind w:firstLineChars="0" w:firstLine="0"/>
              <w:jc w:val="center"/>
              <w:rPr>
                <w:rFonts w:ascii="方正仿宋简体" w:eastAsia="方正仿宋简体" w:hAnsi="方正仿宋简体" w:cs="方正仿宋简体"/>
                <w:color w:val="000000" w:themeColor="text1"/>
                <w:szCs w:val="21"/>
              </w:rPr>
            </w:pPr>
          </w:p>
        </w:tc>
        <w:tc>
          <w:tcPr>
            <w:tcW w:w="820" w:type="dxa"/>
            <w:tcMar>
              <w:left w:w="0" w:type="dxa"/>
              <w:right w:w="0" w:type="dxa"/>
            </w:tcMar>
            <w:vAlign w:val="center"/>
          </w:tcPr>
          <w:p w:rsidR="00E640AF" w:rsidRDefault="00BE2DC9">
            <w:pPr>
              <w:pStyle w:val="a6"/>
              <w:snapToGrid w:val="0"/>
              <w:spacing w:line="240" w:lineRule="exact"/>
              <w:ind w:firstLineChars="0" w:firstLine="0"/>
              <w:jc w:val="center"/>
              <w:rPr>
                <w:rFonts w:ascii="方正仿宋简体" w:eastAsia="方正仿宋简体" w:hAnsi="方正仿宋简体" w:cs="方正仿宋简体"/>
                <w:color w:val="000000" w:themeColor="text1"/>
                <w:szCs w:val="21"/>
              </w:rPr>
            </w:pPr>
            <w:r>
              <w:rPr>
                <w:rFonts w:ascii="方正仿宋简体" w:eastAsia="方正仿宋简体" w:hAnsi="方正仿宋简体" w:cs="方正仿宋简体" w:hint="eastAsia"/>
                <w:color w:val="000000" w:themeColor="text1"/>
                <w:szCs w:val="21"/>
              </w:rPr>
              <w:t>煤炭学报</w:t>
            </w:r>
            <w:r>
              <w:rPr>
                <w:rFonts w:ascii="方正仿宋简体" w:eastAsia="方正仿宋简体" w:hAnsi="方正仿宋简体" w:cs="方正仿宋简体" w:hint="eastAsia"/>
                <w:color w:val="000000" w:themeColor="text1"/>
                <w:szCs w:val="21"/>
              </w:rPr>
              <w:t>2013V38</w:t>
            </w:r>
            <w:r>
              <w:rPr>
                <w:rFonts w:ascii="方正仿宋简体" w:eastAsia="方正仿宋简体" w:hAnsi="方正仿宋简体" w:cs="方正仿宋简体" w:hint="eastAsia"/>
                <w:color w:val="000000" w:themeColor="text1"/>
                <w:szCs w:val="21"/>
              </w:rPr>
              <w:t>（</w:t>
            </w:r>
            <w:r>
              <w:rPr>
                <w:rFonts w:ascii="方正仿宋简体" w:eastAsia="方正仿宋简体" w:hAnsi="方正仿宋简体" w:cs="方正仿宋简体" w:hint="eastAsia"/>
                <w:color w:val="000000" w:themeColor="text1"/>
                <w:szCs w:val="21"/>
              </w:rPr>
              <w:t>7</w:t>
            </w:r>
            <w:r>
              <w:rPr>
                <w:rFonts w:ascii="方正仿宋简体" w:eastAsia="方正仿宋简体" w:hAnsi="方正仿宋简体" w:cs="方正仿宋简体" w:hint="eastAsia"/>
                <w:color w:val="000000" w:themeColor="text1"/>
                <w:szCs w:val="21"/>
              </w:rPr>
              <w:t>）</w:t>
            </w:r>
          </w:p>
        </w:tc>
        <w:tc>
          <w:tcPr>
            <w:tcW w:w="1451" w:type="dxa"/>
            <w:tcMar>
              <w:left w:w="0" w:type="dxa"/>
              <w:right w:w="0" w:type="dxa"/>
            </w:tcMar>
            <w:vAlign w:val="center"/>
          </w:tcPr>
          <w:p w:rsidR="00E640AF" w:rsidRDefault="00BE2DC9">
            <w:pPr>
              <w:pStyle w:val="a6"/>
              <w:snapToGrid w:val="0"/>
              <w:spacing w:line="240" w:lineRule="exact"/>
              <w:ind w:firstLineChars="0" w:firstLine="0"/>
              <w:jc w:val="center"/>
              <w:rPr>
                <w:rFonts w:ascii="方正仿宋简体" w:eastAsia="方正仿宋简体" w:hAnsi="方正仿宋简体" w:cs="方正仿宋简体"/>
                <w:color w:val="000000" w:themeColor="text1"/>
                <w:szCs w:val="21"/>
              </w:rPr>
            </w:pPr>
            <w:r>
              <w:rPr>
                <w:rFonts w:ascii="方正仿宋简体" w:eastAsia="方正仿宋简体" w:hAnsi="方正仿宋简体" w:cs="方正仿宋简体" w:hint="eastAsia"/>
                <w:color w:val="000000" w:themeColor="text1"/>
                <w:szCs w:val="21"/>
              </w:rPr>
              <w:t>中国精品期刊顶尖学术论文</w:t>
            </w:r>
            <w:r>
              <w:rPr>
                <w:rFonts w:ascii="方正仿宋简体" w:eastAsia="方正仿宋简体" w:hAnsi="方正仿宋简体" w:cs="方正仿宋简体" w:hint="eastAsia"/>
                <w:color w:val="000000" w:themeColor="text1"/>
                <w:szCs w:val="21"/>
              </w:rPr>
              <w:t>F5000</w:t>
            </w:r>
            <w:r>
              <w:rPr>
                <w:rFonts w:ascii="方正仿宋简体" w:eastAsia="方正仿宋简体" w:hAnsi="方正仿宋简体" w:cs="方正仿宋简体" w:hint="eastAsia"/>
                <w:color w:val="000000" w:themeColor="text1"/>
                <w:szCs w:val="21"/>
              </w:rPr>
              <w:t>证书：（</w:t>
            </w:r>
            <w:r>
              <w:rPr>
                <w:rFonts w:ascii="方正仿宋简体" w:eastAsia="方正仿宋简体" w:hAnsi="方正仿宋简体" w:cs="方正仿宋简体" w:hint="eastAsia"/>
                <w:color w:val="000000" w:themeColor="text1"/>
                <w:szCs w:val="21"/>
              </w:rPr>
              <w:t>11849</w:t>
            </w:r>
            <w:r>
              <w:rPr>
                <w:rFonts w:ascii="方正仿宋简体" w:eastAsia="方正仿宋简体" w:hAnsi="方正仿宋简体" w:cs="方正仿宋简体" w:hint="eastAsia"/>
                <w:color w:val="000000" w:themeColor="text1"/>
                <w:szCs w:val="21"/>
              </w:rPr>
              <w:t>）：</w:t>
            </w:r>
            <w:r>
              <w:rPr>
                <w:rFonts w:ascii="方正仿宋简体" w:eastAsia="方正仿宋简体" w:hAnsi="方正仿宋简体" w:cs="方正仿宋简体" w:hint="eastAsia"/>
                <w:color w:val="000000" w:themeColor="text1"/>
                <w:szCs w:val="21"/>
              </w:rPr>
              <w:t>K017201307004</w:t>
            </w:r>
          </w:p>
        </w:tc>
        <w:tc>
          <w:tcPr>
            <w:tcW w:w="977" w:type="dxa"/>
            <w:tcMar>
              <w:left w:w="0" w:type="dxa"/>
              <w:right w:w="0" w:type="dxa"/>
            </w:tcMar>
            <w:vAlign w:val="center"/>
          </w:tcPr>
          <w:p w:rsidR="00E640AF" w:rsidRDefault="00BE2DC9">
            <w:pPr>
              <w:pStyle w:val="a6"/>
              <w:snapToGrid w:val="0"/>
              <w:spacing w:line="240" w:lineRule="exact"/>
              <w:ind w:firstLineChars="0" w:firstLine="0"/>
              <w:jc w:val="center"/>
              <w:rPr>
                <w:rFonts w:ascii="方正仿宋简体" w:eastAsia="方正仿宋简体" w:hAnsi="方正仿宋简体" w:cs="方正仿宋简体"/>
                <w:color w:val="000000" w:themeColor="text1"/>
                <w:szCs w:val="21"/>
              </w:rPr>
            </w:pPr>
            <w:r>
              <w:rPr>
                <w:rFonts w:ascii="方正仿宋简体" w:eastAsia="方正仿宋简体" w:hAnsi="方正仿宋简体" w:cs="方正仿宋简体" w:hint="eastAsia"/>
                <w:color w:val="000000" w:themeColor="text1"/>
                <w:szCs w:val="21"/>
              </w:rPr>
              <w:t>中国矿业大学（北京）等</w:t>
            </w:r>
          </w:p>
        </w:tc>
        <w:tc>
          <w:tcPr>
            <w:tcW w:w="977" w:type="dxa"/>
            <w:tcMar>
              <w:left w:w="0" w:type="dxa"/>
              <w:right w:w="0" w:type="dxa"/>
            </w:tcMar>
            <w:vAlign w:val="center"/>
          </w:tcPr>
          <w:p w:rsidR="00E640AF" w:rsidRDefault="00BE2DC9">
            <w:pPr>
              <w:pStyle w:val="a6"/>
              <w:snapToGrid w:val="0"/>
              <w:spacing w:line="240" w:lineRule="exact"/>
              <w:ind w:firstLineChars="0" w:firstLine="0"/>
              <w:jc w:val="center"/>
              <w:rPr>
                <w:rFonts w:ascii="方正仿宋简体" w:eastAsia="方正仿宋简体" w:hAnsi="方正仿宋简体" w:cs="方正仿宋简体"/>
                <w:color w:val="000000" w:themeColor="text1"/>
                <w:szCs w:val="21"/>
              </w:rPr>
            </w:pPr>
            <w:r>
              <w:rPr>
                <w:rFonts w:ascii="方正仿宋简体" w:eastAsia="方正仿宋简体" w:hAnsi="方正仿宋简体" w:cs="方正仿宋简体" w:hint="eastAsia"/>
                <w:color w:val="000000" w:themeColor="text1"/>
                <w:szCs w:val="21"/>
              </w:rPr>
              <w:t>傅贵等</w:t>
            </w:r>
            <w:r>
              <w:rPr>
                <w:rFonts w:ascii="方正仿宋简体" w:eastAsia="方正仿宋简体" w:hAnsi="方正仿宋简体" w:cs="方正仿宋简体" w:hint="eastAsia"/>
                <w:color w:val="000000" w:themeColor="text1"/>
                <w:szCs w:val="21"/>
              </w:rPr>
              <w:t>5</w:t>
            </w:r>
            <w:r>
              <w:rPr>
                <w:rFonts w:ascii="方正仿宋简体" w:eastAsia="方正仿宋简体" w:hAnsi="方正仿宋简体" w:cs="方正仿宋简体" w:hint="eastAsia"/>
                <w:color w:val="000000" w:themeColor="text1"/>
                <w:szCs w:val="21"/>
              </w:rPr>
              <w:t>人</w:t>
            </w:r>
          </w:p>
        </w:tc>
        <w:tc>
          <w:tcPr>
            <w:tcW w:w="845" w:type="dxa"/>
            <w:tcMar>
              <w:left w:w="0" w:type="dxa"/>
              <w:right w:w="0" w:type="dxa"/>
            </w:tcMar>
            <w:vAlign w:val="center"/>
          </w:tcPr>
          <w:p w:rsidR="00E640AF" w:rsidRDefault="00E640AF">
            <w:pPr>
              <w:pStyle w:val="a6"/>
              <w:snapToGrid w:val="0"/>
              <w:spacing w:line="240" w:lineRule="exact"/>
              <w:ind w:firstLineChars="0" w:firstLine="0"/>
              <w:jc w:val="center"/>
              <w:rPr>
                <w:rFonts w:ascii="方正仿宋简体" w:eastAsia="方正仿宋简体" w:hAnsi="方正仿宋简体" w:cs="方正仿宋简体"/>
                <w:color w:val="000000" w:themeColor="text1"/>
                <w:szCs w:val="21"/>
              </w:rPr>
            </w:pPr>
          </w:p>
        </w:tc>
      </w:tr>
      <w:tr w:rsidR="00E640AF">
        <w:trPr>
          <w:trHeight w:val="1021"/>
          <w:jc w:val="center"/>
        </w:trPr>
        <w:tc>
          <w:tcPr>
            <w:tcW w:w="706" w:type="dxa"/>
            <w:tcMar>
              <w:left w:w="0" w:type="dxa"/>
              <w:right w:w="0" w:type="dxa"/>
            </w:tcMar>
            <w:vAlign w:val="center"/>
          </w:tcPr>
          <w:p w:rsidR="00E640AF" w:rsidRDefault="00BE2DC9">
            <w:pPr>
              <w:pStyle w:val="a6"/>
              <w:snapToGrid w:val="0"/>
              <w:spacing w:line="240" w:lineRule="exact"/>
              <w:ind w:firstLineChars="0" w:firstLine="0"/>
              <w:jc w:val="center"/>
              <w:rPr>
                <w:rFonts w:ascii="方正仿宋简体" w:eastAsia="方正仿宋简体" w:hAnsi="方正仿宋简体" w:cs="方正仿宋简体"/>
                <w:color w:val="000000" w:themeColor="text1"/>
                <w:szCs w:val="21"/>
              </w:rPr>
            </w:pPr>
            <w:r>
              <w:rPr>
                <w:rFonts w:ascii="方正仿宋简体" w:eastAsia="方正仿宋简体" w:hAnsi="方正仿宋简体" w:cs="方正仿宋简体" w:hint="eastAsia"/>
                <w:color w:val="000000" w:themeColor="text1"/>
                <w:szCs w:val="21"/>
              </w:rPr>
              <w:t>9</w:t>
            </w:r>
            <w:r>
              <w:rPr>
                <w:rFonts w:ascii="方正仿宋简体" w:eastAsia="方正仿宋简体" w:hAnsi="方正仿宋简体" w:cs="方正仿宋简体" w:hint="eastAsia"/>
                <w:color w:val="000000" w:themeColor="text1"/>
                <w:szCs w:val="21"/>
              </w:rPr>
              <w:t>论文</w:t>
            </w:r>
          </w:p>
        </w:tc>
        <w:tc>
          <w:tcPr>
            <w:tcW w:w="1204" w:type="dxa"/>
            <w:tcMar>
              <w:left w:w="0" w:type="dxa"/>
              <w:right w:w="0" w:type="dxa"/>
            </w:tcMar>
            <w:vAlign w:val="center"/>
          </w:tcPr>
          <w:p w:rsidR="00E640AF" w:rsidRDefault="00BE2DC9">
            <w:pPr>
              <w:pStyle w:val="a6"/>
              <w:snapToGrid w:val="0"/>
              <w:spacing w:line="240" w:lineRule="exact"/>
              <w:ind w:firstLineChars="0" w:firstLine="0"/>
              <w:jc w:val="center"/>
              <w:rPr>
                <w:rFonts w:ascii="方正仿宋简体" w:eastAsia="方正仿宋简体" w:hAnsi="方正仿宋简体" w:cs="方正仿宋简体"/>
                <w:color w:val="000000" w:themeColor="text1"/>
                <w:szCs w:val="21"/>
              </w:rPr>
            </w:pPr>
            <w:r>
              <w:rPr>
                <w:rFonts w:ascii="方正仿宋简体" w:eastAsia="方正仿宋简体" w:hAnsi="方正仿宋简体" w:cs="方正仿宋简体" w:hint="eastAsia"/>
                <w:color w:val="000000" w:themeColor="text1"/>
                <w:szCs w:val="21"/>
              </w:rPr>
              <w:t>对《企业职工伤亡事故调查分规则》若干问题的建议</w:t>
            </w:r>
          </w:p>
        </w:tc>
        <w:tc>
          <w:tcPr>
            <w:tcW w:w="790" w:type="dxa"/>
            <w:tcMar>
              <w:left w:w="0" w:type="dxa"/>
              <w:right w:w="0" w:type="dxa"/>
            </w:tcMar>
            <w:vAlign w:val="center"/>
          </w:tcPr>
          <w:p w:rsidR="00E640AF" w:rsidRDefault="00BE2DC9">
            <w:pPr>
              <w:pStyle w:val="a6"/>
              <w:snapToGrid w:val="0"/>
              <w:spacing w:line="240" w:lineRule="exact"/>
              <w:ind w:firstLineChars="0" w:firstLine="0"/>
              <w:jc w:val="center"/>
              <w:rPr>
                <w:rFonts w:ascii="方正仿宋简体" w:eastAsia="方正仿宋简体" w:hAnsi="方正仿宋简体" w:cs="方正仿宋简体"/>
                <w:color w:val="000000" w:themeColor="text1"/>
                <w:szCs w:val="21"/>
              </w:rPr>
            </w:pPr>
            <w:r>
              <w:rPr>
                <w:rFonts w:ascii="方正仿宋简体" w:eastAsia="方正仿宋简体" w:hAnsi="方正仿宋简体" w:cs="方正仿宋简体" w:hint="eastAsia"/>
                <w:color w:val="000000" w:themeColor="text1"/>
                <w:szCs w:val="21"/>
              </w:rPr>
              <w:t>中国</w:t>
            </w:r>
          </w:p>
        </w:tc>
        <w:tc>
          <w:tcPr>
            <w:tcW w:w="980" w:type="dxa"/>
            <w:tcMar>
              <w:left w:w="0" w:type="dxa"/>
              <w:right w:w="0" w:type="dxa"/>
            </w:tcMar>
            <w:vAlign w:val="center"/>
          </w:tcPr>
          <w:p w:rsidR="00E640AF" w:rsidRDefault="00E640AF">
            <w:pPr>
              <w:pStyle w:val="a6"/>
              <w:snapToGrid w:val="0"/>
              <w:spacing w:line="240" w:lineRule="exact"/>
              <w:ind w:firstLineChars="0" w:firstLine="0"/>
              <w:jc w:val="center"/>
              <w:rPr>
                <w:rFonts w:ascii="方正仿宋简体" w:eastAsia="方正仿宋简体" w:hAnsi="方正仿宋简体" w:cs="方正仿宋简体"/>
                <w:color w:val="000000" w:themeColor="text1"/>
                <w:szCs w:val="21"/>
              </w:rPr>
            </w:pPr>
          </w:p>
        </w:tc>
        <w:tc>
          <w:tcPr>
            <w:tcW w:w="820" w:type="dxa"/>
            <w:tcMar>
              <w:left w:w="0" w:type="dxa"/>
              <w:right w:w="0" w:type="dxa"/>
            </w:tcMar>
            <w:vAlign w:val="center"/>
          </w:tcPr>
          <w:p w:rsidR="00E640AF" w:rsidRDefault="00BE2DC9">
            <w:pPr>
              <w:pStyle w:val="a6"/>
              <w:snapToGrid w:val="0"/>
              <w:spacing w:line="240" w:lineRule="exact"/>
              <w:ind w:firstLineChars="0" w:firstLine="0"/>
              <w:jc w:val="center"/>
              <w:rPr>
                <w:rFonts w:ascii="方正仿宋简体" w:eastAsia="方正仿宋简体" w:hAnsi="方正仿宋简体" w:cs="方正仿宋简体"/>
                <w:color w:val="000000" w:themeColor="text1"/>
                <w:szCs w:val="21"/>
              </w:rPr>
            </w:pPr>
            <w:r>
              <w:rPr>
                <w:rFonts w:ascii="方正仿宋简体" w:eastAsia="方正仿宋简体" w:hAnsi="方正仿宋简体" w:cs="方正仿宋简体" w:hint="eastAsia"/>
                <w:color w:val="000000" w:themeColor="text1"/>
                <w:szCs w:val="21"/>
              </w:rPr>
              <w:t>中国安全科学学报</w:t>
            </w:r>
            <w:r>
              <w:rPr>
                <w:rFonts w:ascii="方正仿宋简体" w:eastAsia="方正仿宋简体" w:hAnsi="方正仿宋简体" w:cs="方正仿宋简体" w:hint="eastAsia"/>
                <w:color w:val="000000" w:themeColor="text1"/>
                <w:szCs w:val="21"/>
              </w:rPr>
              <w:t>2018V28</w:t>
            </w:r>
            <w:r>
              <w:rPr>
                <w:rFonts w:ascii="方正仿宋简体" w:eastAsia="方正仿宋简体" w:hAnsi="方正仿宋简体" w:cs="方正仿宋简体" w:hint="eastAsia"/>
                <w:color w:val="000000" w:themeColor="text1"/>
                <w:szCs w:val="21"/>
              </w:rPr>
              <w:t>（</w:t>
            </w:r>
            <w:r>
              <w:rPr>
                <w:rFonts w:ascii="方正仿宋简体" w:eastAsia="方正仿宋简体" w:hAnsi="方正仿宋简体" w:cs="方正仿宋简体" w:hint="eastAsia"/>
                <w:color w:val="000000" w:themeColor="text1"/>
                <w:szCs w:val="21"/>
              </w:rPr>
              <w:t>04</w:t>
            </w:r>
            <w:r>
              <w:rPr>
                <w:rFonts w:ascii="方正仿宋简体" w:eastAsia="方正仿宋简体" w:hAnsi="方正仿宋简体" w:cs="方正仿宋简体" w:hint="eastAsia"/>
                <w:color w:val="000000" w:themeColor="text1"/>
                <w:szCs w:val="21"/>
              </w:rPr>
              <w:t>）</w:t>
            </w:r>
          </w:p>
        </w:tc>
        <w:tc>
          <w:tcPr>
            <w:tcW w:w="1451" w:type="dxa"/>
            <w:tcMar>
              <w:left w:w="0" w:type="dxa"/>
              <w:right w:w="0" w:type="dxa"/>
            </w:tcMar>
            <w:vAlign w:val="center"/>
          </w:tcPr>
          <w:p w:rsidR="00E640AF" w:rsidRDefault="00BE2DC9">
            <w:pPr>
              <w:pStyle w:val="a6"/>
              <w:snapToGrid w:val="0"/>
              <w:spacing w:line="240" w:lineRule="exact"/>
              <w:ind w:firstLineChars="0" w:firstLine="0"/>
              <w:jc w:val="center"/>
              <w:rPr>
                <w:rFonts w:ascii="方正仿宋简体" w:eastAsia="方正仿宋简体" w:hAnsi="方正仿宋简体" w:cs="方正仿宋简体"/>
                <w:color w:val="000000" w:themeColor="text1"/>
                <w:szCs w:val="21"/>
              </w:rPr>
            </w:pPr>
            <w:r>
              <w:rPr>
                <w:rFonts w:ascii="方正仿宋简体" w:eastAsia="方正仿宋简体" w:hAnsi="方正仿宋简体" w:cs="方正仿宋简体" w:hint="eastAsia"/>
                <w:color w:val="000000" w:themeColor="text1"/>
                <w:szCs w:val="21"/>
              </w:rPr>
              <w:t>中国精品期刊顶尖学术论文</w:t>
            </w:r>
            <w:r>
              <w:rPr>
                <w:rFonts w:ascii="方正仿宋简体" w:eastAsia="方正仿宋简体" w:hAnsi="方正仿宋简体" w:cs="方正仿宋简体" w:hint="eastAsia"/>
                <w:color w:val="000000" w:themeColor="text1"/>
                <w:szCs w:val="21"/>
              </w:rPr>
              <w:t>F5000</w:t>
            </w:r>
            <w:r>
              <w:rPr>
                <w:rFonts w:ascii="方正仿宋简体" w:eastAsia="方正仿宋简体" w:hAnsi="方正仿宋简体" w:cs="方正仿宋简体" w:hint="eastAsia"/>
                <w:color w:val="000000" w:themeColor="text1"/>
                <w:szCs w:val="21"/>
              </w:rPr>
              <w:t>证书：（</w:t>
            </w:r>
            <w:r>
              <w:rPr>
                <w:rFonts w:ascii="方正仿宋简体" w:eastAsia="方正仿宋简体" w:hAnsi="方正仿宋简体" w:cs="方正仿宋简体" w:hint="eastAsia"/>
                <w:color w:val="000000" w:themeColor="text1"/>
                <w:szCs w:val="21"/>
              </w:rPr>
              <w:t>11264</w:t>
            </w:r>
            <w:r>
              <w:rPr>
                <w:rFonts w:ascii="方正仿宋简体" w:eastAsia="方正仿宋简体" w:hAnsi="方正仿宋简体" w:cs="方正仿宋简体" w:hint="eastAsia"/>
                <w:color w:val="000000" w:themeColor="text1"/>
                <w:szCs w:val="21"/>
              </w:rPr>
              <w:t>）：</w:t>
            </w:r>
            <w:r>
              <w:rPr>
                <w:rFonts w:ascii="方正仿宋简体" w:eastAsia="方正仿宋简体" w:hAnsi="方正仿宋简体" w:cs="方正仿宋简体" w:hint="eastAsia"/>
                <w:color w:val="000000" w:themeColor="text1"/>
                <w:szCs w:val="21"/>
              </w:rPr>
              <w:t>G1292018**868</w:t>
            </w:r>
          </w:p>
        </w:tc>
        <w:tc>
          <w:tcPr>
            <w:tcW w:w="977" w:type="dxa"/>
            <w:tcMar>
              <w:left w:w="0" w:type="dxa"/>
              <w:right w:w="0" w:type="dxa"/>
            </w:tcMar>
            <w:vAlign w:val="center"/>
          </w:tcPr>
          <w:p w:rsidR="00E640AF" w:rsidRDefault="00BE2DC9">
            <w:pPr>
              <w:pStyle w:val="a6"/>
              <w:snapToGrid w:val="0"/>
              <w:spacing w:line="240" w:lineRule="exact"/>
              <w:ind w:firstLineChars="0" w:firstLine="0"/>
              <w:jc w:val="center"/>
              <w:rPr>
                <w:rFonts w:ascii="方正仿宋简体" w:eastAsia="方正仿宋简体" w:hAnsi="方正仿宋简体" w:cs="方正仿宋简体"/>
                <w:color w:val="000000" w:themeColor="text1"/>
                <w:szCs w:val="21"/>
              </w:rPr>
            </w:pPr>
            <w:r>
              <w:rPr>
                <w:rFonts w:ascii="方正仿宋简体" w:eastAsia="方正仿宋简体" w:hAnsi="方正仿宋简体" w:cs="方正仿宋简体" w:hint="eastAsia"/>
                <w:color w:val="000000" w:themeColor="text1"/>
                <w:szCs w:val="21"/>
              </w:rPr>
              <w:t>中国矿业大学（北京）等</w:t>
            </w:r>
          </w:p>
        </w:tc>
        <w:tc>
          <w:tcPr>
            <w:tcW w:w="977" w:type="dxa"/>
            <w:tcMar>
              <w:left w:w="0" w:type="dxa"/>
              <w:right w:w="0" w:type="dxa"/>
            </w:tcMar>
            <w:vAlign w:val="center"/>
          </w:tcPr>
          <w:p w:rsidR="00E640AF" w:rsidRDefault="00BE2DC9">
            <w:pPr>
              <w:pStyle w:val="a6"/>
              <w:snapToGrid w:val="0"/>
              <w:spacing w:line="240" w:lineRule="exact"/>
              <w:ind w:firstLineChars="0" w:firstLine="0"/>
              <w:jc w:val="center"/>
              <w:rPr>
                <w:rFonts w:ascii="方正仿宋简体" w:eastAsia="方正仿宋简体" w:hAnsi="方正仿宋简体" w:cs="方正仿宋简体"/>
                <w:color w:val="000000" w:themeColor="text1"/>
                <w:szCs w:val="21"/>
              </w:rPr>
            </w:pPr>
            <w:r>
              <w:rPr>
                <w:rFonts w:ascii="方正仿宋简体" w:eastAsia="方正仿宋简体" w:hAnsi="方正仿宋简体" w:cs="方正仿宋简体" w:hint="eastAsia"/>
                <w:color w:val="000000" w:themeColor="text1"/>
                <w:szCs w:val="21"/>
              </w:rPr>
              <w:t>傅贵、贾清淞、许素睿</w:t>
            </w:r>
          </w:p>
        </w:tc>
        <w:tc>
          <w:tcPr>
            <w:tcW w:w="845" w:type="dxa"/>
            <w:tcMar>
              <w:left w:w="0" w:type="dxa"/>
              <w:right w:w="0" w:type="dxa"/>
            </w:tcMar>
            <w:vAlign w:val="center"/>
          </w:tcPr>
          <w:p w:rsidR="00E640AF" w:rsidRDefault="00E640AF">
            <w:pPr>
              <w:pStyle w:val="a6"/>
              <w:snapToGrid w:val="0"/>
              <w:spacing w:line="240" w:lineRule="exact"/>
              <w:ind w:firstLineChars="0" w:firstLine="0"/>
              <w:jc w:val="center"/>
              <w:rPr>
                <w:rFonts w:ascii="方正仿宋简体" w:eastAsia="方正仿宋简体" w:hAnsi="方正仿宋简体" w:cs="方正仿宋简体"/>
                <w:color w:val="000000" w:themeColor="text1"/>
                <w:szCs w:val="21"/>
              </w:rPr>
            </w:pPr>
          </w:p>
        </w:tc>
      </w:tr>
      <w:tr w:rsidR="00E640AF">
        <w:trPr>
          <w:trHeight w:val="1021"/>
          <w:jc w:val="center"/>
        </w:trPr>
        <w:tc>
          <w:tcPr>
            <w:tcW w:w="706" w:type="dxa"/>
            <w:tcMar>
              <w:left w:w="0" w:type="dxa"/>
              <w:right w:w="0" w:type="dxa"/>
            </w:tcMar>
            <w:vAlign w:val="center"/>
          </w:tcPr>
          <w:p w:rsidR="00E640AF" w:rsidRDefault="00BE2DC9">
            <w:pPr>
              <w:pStyle w:val="a6"/>
              <w:snapToGrid w:val="0"/>
              <w:spacing w:line="240" w:lineRule="exact"/>
              <w:ind w:firstLineChars="0" w:firstLine="0"/>
              <w:jc w:val="center"/>
              <w:rPr>
                <w:rFonts w:ascii="方正仿宋简体" w:eastAsia="方正仿宋简体" w:hAnsi="方正仿宋简体" w:cs="方正仿宋简体"/>
                <w:color w:val="000000" w:themeColor="text1"/>
                <w:szCs w:val="21"/>
              </w:rPr>
            </w:pPr>
            <w:r>
              <w:rPr>
                <w:rFonts w:ascii="方正仿宋简体" w:eastAsia="方正仿宋简体" w:hAnsi="方正仿宋简体" w:cs="方正仿宋简体" w:hint="eastAsia"/>
                <w:color w:val="000000" w:themeColor="text1"/>
                <w:szCs w:val="21"/>
              </w:rPr>
              <w:t>10</w:t>
            </w:r>
            <w:r>
              <w:rPr>
                <w:rFonts w:ascii="方正仿宋简体" w:eastAsia="方正仿宋简体" w:hAnsi="方正仿宋简体" w:cs="方正仿宋简体" w:hint="eastAsia"/>
                <w:color w:val="000000" w:themeColor="text1"/>
                <w:szCs w:val="21"/>
              </w:rPr>
              <w:t>论文</w:t>
            </w:r>
          </w:p>
        </w:tc>
        <w:tc>
          <w:tcPr>
            <w:tcW w:w="1204" w:type="dxa"/>
            <w:tcMar>
              <w:left w:w="0" w:type="dxa"/>
              <w:right w:w="0" w:type="dxa"/>
            </w:tcMar>
            <w:vAlign w:val="center"/>
          </w:tcPr>
          <w:p w:rsidR="00E640AF" w:rsidRDefault="00BE2DC9">
            <w:pPr>
              <w:pStyle w:val="a6"/>
              <w:snapToGrid w:val="0"/>
              <w:spacing w:line="240" w:lineRule="exact"/>
              <w:ind w:firstLineChars="0" w:firstLine="0"/>
              <w:jc w:val="center"/>
              <w:rPr>
                <w:rFonts w:ascii="方正仿宋简体" w:eastAsia="方正仿宋简体" w:hAnsi="方正仿宋简体" w:cs="方正仿宋简体"/>
                <w:color w:val="000000" w:themeColor="text1"/>
                <w:szCs w:val="21"/>
              </w:rPr>
            </w:pPr>
            <w:r>
              <w:rPr>
                <w:rFonts w:ascii="方正仿宋简体" w:eastAsia="方正仿宋简体" w:hAnsi="方正仿宋简体" w:cs="方正仿宋简体" w:hint="eastAsia"/>
                <w:color w:val="000000" w:themeColor="text1"/>
                <w:szCs w:val="21"/>
              </w:rPr>
              <w:t>2001-2012</w:t>
            </w:r>
            <w:r>
              <w:rPr>
                <w:rFonts w:ascii="方正仿宋简体" w:eastAsia="方正仿宋简体" w:hAnsi="方正仿宋简体" w:cs="方正仿宋简体" w:hint="eastAsia"/>
                <w:color w:val="000000" w:themeColor="text1"/>
                <w:szCs w:val="21"/>
              </w:rPr>
              <w:t>年我国重特大瓦斯爆炸事故特征及发生规律研究</w:t>
            </w:r>
          </w:p>
        </w:tc>
        <w:tc>
          <w:tcPr>
            <w:tcW w:w="790" w:type="dxa"/>
            <w:tcMar>
              <w:left w:w="0" w:type="dxa"/>
              <w:right w:w="0" w:type="dxa"/>
            </w:tcMar>
            <w:vAlign w:val="center"/>
          </w:tcPr>
          <w:p w:rsidR="00E640AF" w:rsidRDefault="00BE2DC9">
            <w:pPr>
              <w:pStyle w:val="a6"/>
              <w:snapToGrid w:val="0"/>
              <w:spacing w:line="240" w:lineRule="exact"/>
              <w:ind w:firstLineChars="0" w:firstLine="0"/>
              <w:jc w:val="center"/>
              <w:rPr>
                <w:rFonts w:ascii="方正仿宋简体" w:eastAsia="方正仿宋简体" w:hAnsi="方正仿宋简体" w:cs="方正仿宋简体"/>
                <w:color w:val="000000" w:themeColor="text1"/>
                <w:szCs w:val="21"/>
              </w:rPr>
            </w:pPr>
            <w:r>
              <w:rPr>
                <w:rFonts w:ascii="方正仿宋简体" w:eastAsia="方正仿宋简体" w:hAnsi="方正仿宋简体" w:cs="方正仿宋简体" w:hint="eastAsia"/>
                <w:color w:val="000000" w:themeColor="text1"/>
                <w:szCs w:val="21"/>
              </w:rPr>
              <w:t>中国</w:t>
            </w:r>
          </w:p>
        </w:tc>
        <w:tc>
          <w:tcPr>
            <w:tcW w:w="980" w:type="dxa"/>
            <w:tcMar>
              <w:left w:w="0" w:type="dxa"/>
              <w:right w:w="0" w:type="dxa"/>
            </w:tcMar>
            <w:vAlign w:val="center"/>
          </w:tcPr>
          <w:p w:rsidR="00E640AF" w:rsidRDefault="00E640AF">
            <w:pPr>
              <w:pStyle w:val="a6"/>
              <w:snapToGrid w:val="0"/>
              <w:spacing w:line="240" w:lineRule="exact"/>
              <w:ind w:firstLineChars="0" w:firstLine="0"/>
              <w:jc w:val="center"/>
              <w:rPr>
                <w:rFonts w:ascii="方正仿宋简体" w:eastAsia="方正仿宋简体" w:hAnsi="方正仿宋简体" w:cs="方正仿宋简体"/>
                <w:color w:val="000000" w:themeColor="text1"/>
                <w:szCs w:val="21"/>
              </w:rPr>
            </w:pPr>
          </w:p>
        </w:tc>
        <w:tc>
          <w:tcPr>
            <w:tcW w:w="820" w:type="dxa"/>
            <w:tcMar>
              <w:left w:w="0" w:type="dxa"/>
              <w:right w:w="0" w:type="dxa"/>
            </w:tcMar>
            <w:vAlign w:val="center"/>
          </w:tcPr>
          <w:p w:rsidR="00E640AF" w:rsidRDefault="00BE2DC9">
            <w:pPr>
              <w:pStyle w:val="a6"/>
              <w:snapToGrid w:val="0"/>
              <w:spacing w:line="240" w:lineRule="exact"/>
              <w:ind w:firstLineChars="0" w:firstLine="0"/>
              <w:jc w:val="center"/>
              <w:rPr>
                <w:rFonts w:ascii="方正仿宋简体" w:eastAsia="方正仿宋简体" w:hAnsi="方正仿宋简体" w:cs="方正仿宋简体"/>
                <w:color w:val="000000" w:themeColor="text1"/>
                <w:szCs w:val="21"/>
              </w:rPr>
            </w:pPr>
            <w:r>
              <w:rPr>
                <w:rFonts w:ascii="方正仿宋简体" w:eastAsia="方正仿宋简体" w:hAnsi="方正仿宋简体" w:cs="方正仿宋简体" w:hint="eastAsia"/>
                <w:color w:val="000000" w:themeColor="text1"/>
                <w:szCs w:val="21"/>
              </w:rPr>
              <w:t>中国安全科学学报</w:t>
            </w:r>
            <w:r>
              <w:rPr>
                <w:rFonts w:ascii="方正仿宋简体" w:eastAsia="方正仿宋简体" w:hAnsi="方正仿宋简体" w:cs="方正仿宋简体" w:hint="eastAsia"/>
                <w:color w:val="000000" w:themeColor="text1"/>
                <w:szCs w:val="21"/>
              </w:rPr>
              <w:t>2013V23</w:t>
            </w:r>
            <w:r>
              <w:rPr>
                <w:rFonts w:ascii="方正仿宋简体" w:eastAsia="方正仿宋简体" w:hAnsi="方正仿宋简体" w:cs="方正仿宋简体" w:hint="eastAsia"/>
                <w:color w:val="000000" w:themeColor="text1"/>
                <w:szCs w:val="21"/>
              </w:rPr>
              <w:t>（</w:t>
            </w:r>
            <w:r>
              <w:rPr>
                <w:rFonts w:ascii="方正仿宋简体" w:eastAsia="方正仿宋简体" w:hAnsi="方正仿宋简体" w:cs="方正仿宋简体" w:hint="eastAsia"/>
                <w:color w:val="000000" w:themeColor="text1"/>
                <w:szCs w:val="21"/>
              </w:rPr>
              <w:t>02</w:t>
            </w:r>
            <w:r>
              <w:rPr>
                <w:rFonts w:ascii="方正仿宋简体" w:eastAsia="方正仿宋简体" w:hAnsi="方正仿宋简体" w:cs="方正仿宋简体" w:hint="eastAsia"/>
                <w:color w:val="000000" w:themeColor="text1"/>
                <w:szCs w:val="21"/>
              </w:rPr>
              <w:t>）</w:t>
            </w:r>
          </w:p>
        </w:tc>
        <w:tc>
          <w:tcPr>
            <w:tcW w:w="1451" w:type="dxa"/>
            <w:tcMar>
              <w:left w:w="0" w:type="dxa"/>
              <w:right w:w="0" w:type="dxa"/>
            </w:tcMar>
            <w:vAlign w:val="center"/>
          </w:tcPr>
          <w:p w:rsidR="00E640AF" w:rsidRDefault="00BE2DC9">
            <w:pPr>
              <w:pStyle w:val="a6"/>
              <w:snapToGrid w:val="0"/>
              <w:spacing w:line="240" w:lineRule="exact"/>
              <w:ind w:firstLineChars="0" w:firstLine="0"/>
              <w:jc w:val="center"/>
              <w:rPr>
                <w:rFonts w:ascii="方正仿宋简体" w:eastAsia="方正仿宋简体" w:hAnsi="方正仿宋简体" w:cs="方正仿宋简体"/>
                <w:color w:val="000000" w:themeColor="text1"/>
                <w:szCs w:val="21"/>
              </w:rPr>
            </w:pPr>
            <w:r>
              <w:rPr>
                <w:rFonts w:ascii="方正仿宋简体" w:eastAsia="方正仿宋简体" w:hAnsi="方正仿宋简体" w:cs="方正仿宋简体" w:hint="eastAsia"/>
                <w:color w:val="000000" w:themeColor="text1"/>
                <w:szCs w:val="21"/>
              </w:rPr>
              <w:t>中国精品期刊顶尖学术论文</w:t>
            </w:r>
            <w:r>
              <w:rPr>
                <w:rFonts w:ascii="方正仿宋简体" w:eastAsia="方正仿宋简体" w:hAnsi="方正仿宋简体" w:cs="方正仿宋简体" w:hint="eastAsia"/>
                <w:color w:val="000000" w:themeColor="text1"/>
                <w:szCs w:val="21"/>
              </w:rPr>
              <w:t>F5000</w:t>
            </w:r>
            <w:r>
              <w:rPr>
                <w:rFonts w:ascii="方正仿宋简体" w:eastAsia="方正仿宋简体" w:hAnsi="方正仿宋简体" w:cs="方正仿宋简体" w:hint="eastAsia"/>
                <w:color w:val="000000" w:themeColor="text1"/>
                <w:szCs w:val="21"/>
              </w:rPr>
              <w:t>证书：（</w:t>
            </w:r>
            <w:r>
              <w:rPr>
                <w:rFonts w:ascii="方正仿宋简体" w:eastAsia="方正仿宋简体" w:hAnsi="方正仿宋简体" w:cs="方正仿宋简体" w:hint="eastAsia"/>
                <w:color w:val="000000" w:themeColor="text1"/>
                <w:szCs w:val="21"/>
              </w:rPr>
              <w:t>9594</w:t>
            </w:r>
            <w:r>
              <w:rPr>
                <w:rFonts w:ascii="方正仿宋简体" w:eastAsia="方正仿宋简体" w:hAnsi="方正仿宋简体" w:cs="方正仿宋简体" w:hint="eastAsia"/>
                <w:color w:val="000000" w:themeColor="text1"/>
                <w:szCs w:val="21"/>
              </w:rPr>
              <w:t>）：</w:t>
            </w:r>
            <w:r>
              <w:rPr>
                <w:rFonts w:ascii="方正仿宋简体" w:eastAsia="方正仿宋简体" w:hAnsi="方正仿宋简体" w:cs="方正仿宋简体" w:hint="eastAsia"/>
                <w:color w:val="000000" w:themeColor="text1"/>
                <w:szCs w:val="21"/>
              </w:rPr>
              <w:t>G129201302024</w:t>
            </w:r>
          </w:p>
        </w:tc>
        <w:tc>
          <w:tcPr>
            <w:tcW w:w="977" w:type="dxa"/>
            <w:tcMar>
              <w:left w:w="0" w:type="dxa"/>
              <w:right w:w="0" w:type="dxa"/>
            </w:tcMar>
            <w:vAlign w:val="center"/>
          </w:tcPr>
          <w:p w:rsidR="00E640AF" w:rsidRDefault="00BE2DC9">
            <w:pPr>
              <w:pStyle w:val="a6"/>
              <w:snapToGrid w:val="0"/>
              <w:spacing w:line="240" w:lineRule="exact"/>
              <w:ind w:firstLineChars="0" w:firstLine="0"/>
              <w:jc w:val="center"/>
              <w:rPr>
                <w:rFonts w:ascii="方正仿宋简体" w:eastAsia="方正仿宋简体" w:hAnsi="方正仿宋简体" w:cs="方正仿宋简体"/>
                <w:color w:val="000000" w:themeColor="text1"/>
                <w:szCs w:val="21"/>
              </w:rPr>
            </w:pPr>
            <w:r>
              <w:rPr>
                <w:rFonts w:ascii="方正仿宋简体" w:eastAsia="方正仿宋简体" w:hAnsi="方正仿宋简体" w:cs="方正仿宋简体" w:hint="eastAsia"/>
                <w:color w:val="000000" w:themeColor="text1"/>
                <w:szCs w:val="21"/>
              </w:rPr>
              <w:t>中国矿业大学（北京）等</w:t>
            </w:r>
          </w:p>
        </w:tc>
        <w:tc>
          <w:tcPr>
            <w:tcW w:w="977" w:type="dxa"/>
            <w:tcMar>
              <w:left w:w="0" w:type="dxa"/>
              <w:right w:w="0" w:type="dxa"/>
            </w:tcMar>
            <w:vAlign w:val="center"/>
          </w:tcPr>
          <w:p w:rsidR="00E640AF" w:rsidRDefault="00BE2DC9">
            <w:pPr>
              <w:pStyle w:val="a6"/>
              <w:snapToGrid w:val="0"/>
              <w:spacing w:line="240" w:lineRule="exact"/>
              <w:ind w:firstLineChars="0" w:firstLine="0"/>
              <w:jc w:val="center"/>
              <w:rPr>
                <w:rFonts w:ascii="方正仿宋简体" w:eastAsia="方正仿宋简体" w:hAnsi="方正仿宋简体" w:cs="方正仿宋简体"/>
                <w:color w:val="000000" w:themeColor="text1"/>
                <w:szCs w:val="21"/>
              </w:rPr>
            </w:pPr>
            <w:r>
              <w:rPr>
                <w:rFonts w:ascii="方正仿宋简体" w:eastAsia="方正仿宋简体" w:hAnsi="方正仿宋简体" w:cs="方正仿宋简体" w:hint="eastAsia"/>
                <w:color w:val="000000" w:themeColor="text1"/>
                <w:szCs w:val="21"/>
              </w:rPr>
              <w:t>殷文韬、傅贵等</w:t>
            </w:r>
            <w:r>
              <w:rPr>
                <w:rFonts w:ascii="方正仿宋简体" w:eastAsia="方正仿宋简体" w:hAnsi="方正仿宋简体" w:cs="方正仿宋简体" w:hint="eastAsia"/>
                <w:color w:val="000000" w:themeColor="text1"/>
                <w:szCs w:val="21"/>
              </w:rPr>
              <w:t>4</w:t>
            </w:r>
            <w:r>
              <w:rPr>
                <w:rFonts w:ascii="方正仿宋简体" w:eastAsia="方正仿宋简体" w:hAnsi="方正仿宋简体" w:cs="方正仿宋简体" w:hint="eastAsia"/>
                <w:color w:val="000000" w:themeColor="text1"/>
                <w:szCs w:val="21"/>
              </w:rPr>
              <w:t>人</w:t>
            </w:r>
          </w:p>
        </w:tc>
        <w:tc>
          <w:tcPr>
            <w:tcW w:w="845" w:type="dxa"/>
            <w:tcMar>
              <w:left w:w="0" w:type="dxa"/>
              <w:right w:w="0" w:type="dxa"/>
            </w:tcMar>
            <w:vAlign w:val="center"/>
          </w:tcPr>
          <w:p w:rsidR="00E640AF" w:rsidRDefault="00E640AF">
            <w:pPr>
              <w:pStyle w:val="a6"/>
              <w:snapToGrid w:val="0"/>
              <w:spacing w:line="240" w:lineRule="exact"/>
              <w:ind w:firstLineChars="0" w:firstLine="0"/>
              <w:jc w:val="center"/>
              <w:rPr>
                <w:rFonts w:ascii="方正仿宋简体" w:eastAsia="方正仿宋简体" w:hAnsi="方正仿宋简体" w:cs="方正仿宋简体"/>
                <w:color w:val="000000" w:themeColor="text1"/>
                <w:szCs w:val="21"/>
              </w:rPr>
            </w:pPr>
          </w:p>
        </w:tc>
      </w:tr>
    </w:tbl>
    <w:p w:rsidR="00E640AF" w:rsidRDefault="00E640AF">
      <w:pPr>
        <w:snapToGrid w:val="0"/>
        <w:jc w:val="left"/>
        <w:rPr>
          <w:rFonts w:ascii="方正仿宋简体" w:eastAsia="方正仿宋简体" w:hAnsi="方正仿宋简体" w:cs="方正仿宋简体"/>
          <w:color w:val="000000" w:themeColor="text1"/>
          <w:sz w:val="24"/>
          <w:szCs w:val="24"/>
        </w:rPr>
      </w:pPr>
    </w:p>
    <w:p w:rsidR="00E640AF" w:rsidRDefault="00E640AF">
      <w:pPr>
        <w:snapToGrid w:val="0"/>
        <w:ind w:firstLineChars="200" w:firstLine="480"/>
        <w:jc w:val="left"/>
        <w:rPr>
          <w:rFonts w:ascii="方正仿宋简体" w:eastAsia="方正仿宋简体" w:hAnsi="方正仿宋简体" w:cs="方正仿宋简体"/>
          <w:color w:val="000000" w:themeColor="text1"/>
          <w:sz w:val="24"/>
          <w:szCs w:val="24"/>
        </w:rPr>
      </w:pPr>
    </w:p>
    <w:sectPr w:rsidR="00E640AF" w:rsidSect="00E640AF">
      <w:headerReference w:type="default" r:id="rId7"/>
      <w:footerReference w:type="default" r:id="rId8"/>
      <w:pgSz w:w="11906" w:h="16838"/>
      <w:pgMar w:top="1701" w:right="1588" w:bottom="1474" w:left="1588" w:header="851" w:footer="992" w:gutter="0"/>
      <w:pgNumType w:start="7"/>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40AF" w:rsidRDefault="00E640AF" w:rsidP="00E640AF">
      <w:r>
        <w:separator/>
      </w:r>
    </w:p>
  </w:endnote>
  <w:endnote w:type="continuationSeparator" w:id="0">
    <w:p w:rsidR="00E640AF" w:rsidRDefault="00E640AF" w:rsidP="00E640A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方正黑体">
    <w:altName w:val="Arial Unicode MS"/>
    <w:charset w:val="86"/>
    <w:family w:val="auto"/>
    <w:pitch w:val="default"/>
    <w:sig w:usb0="00000000" w:usb1="080E0000" w:usb2="00000000" w:usb3="00000000" w:csb0="00040000" w:csb1="00000000"/>
  </w:font>
  <w:font w:name="方正小标宋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75575"/>
    </w:sdtPr>
    <w:sdtContent>
      <w:p w:rsidR="00E640AF" w:rsidRDefault="00E640AF">
        <w:pPr>
          <w:pStyle w:val="a8"/>
          <w:jc w:val="center"/>
        </w:pPr>
        <w:r>
          <w:rPr>
            <w:lang w:val="zh-CN"/>
          </w:rPr>
          <w:fldChar w:fldCharType="begin"/>
        </w:r>
        <w:r w:rsidR="00BE2DC9">
          <w:rPr>
            <w:lang w:val="zh-CN"/>
          </w:rPr>
          <w:instrText xml:space="preserve"> PAGE   \* MERGEFORMAT </w:instrText>
        </w:r>
        <w:r>
          <w:rPr>
            <w:lang w:val="zh-CN"/>
          </w:rPr>
          <w:fldChar w:fldCharType="separate"/>
        </w:r>
        <w:r w:rsidR="00BE2DC9">
          <w:rPr>
            <w:noProof/>
            <w:lang w:val="zh-CN"/>
          </w:rPr>
          <w:t>10</w:t>
        </w:r>
        <w:r>
          <w:rPr>
            <w:lang w:val="zh-CN"/>
          </w:rPr>
          <w:fldChar w:fldCharType="end"/>
        </w:r>
      </w:p>
    </w:sdtContent>
  </w:sdt>
  <w:p w:rsidR="00E640AF" w:rsidRDefault="00E640A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40AF" w:rsidRDefault="00E640AF" w:rsidP="00E640AF">
      <w:r>
        <w:separator/>
      </w:r>
    </w:p>
  </w:footnote>
  <w:footnote w:type="continuationSeparator" w:id="0">
    <w:p w:rsidR="00E640AF" w:rsidRDefault="00E640AF" w:rsidP="00E640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0AF" w:rsidRDefault="00E640AF">
    <w:pPr>
      <w:pStyle w:val="a9"/>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66543"/>
    <w:rsid w:val="CFDED4F3"/>
    <w:rsid w:val="EF7DD7B4"/>
    <w:rsid w:val="F7FFB89F"/>
    <w:rsid w:val="000013BD"/>
    <w:rsid w:val="000039C8"/>
    <w:rsid w:val="00003D13"/>
    <w:rsid w:val="0002431D"/>
    <w:rsid w:val="00031C04"/>
    <w:rsid w:val="000372DD"/>
    <w:rsid w:val="00042B34"/>
    <w:rsid w:val="000515F1"/>
    <w:rsid w:val="00067258"/>
    <w:rsid w:val="00067887"/>
    <w:rsid w:val="00070467"/>
    <w:rsid w:val="00072E36"/>
    <w:rsid w:val="00095959"/>
    <w:rsid w:val="000A1CB1"/>
    <w:rsid w:val="000A249F"/>
    <w:rsid w:val="000B192E"/>
    <w:rsid w:val="000B7975"/>
    <w:rsid w:val="000C6919"/>
    <w:rsid w:val="000E01B8"/>
    <w:rsid w:val="000F0432"/>
    <w:rsid w:val="00106A72"/>
    <w:rsid w:val="001353C1"/>
    <w:rsid w:val="0013676C"/>
    <w:rsid w:val="00186763"/>
    <w:rsid w:val="00187BCC"/>
    <w:rsid w:val="001B64E9"/>
    <w:rsid w:val="001D3E7F"/>
    <w:rsid w:val="001E2DDF"/>
    <w:rsid w:val="002127A1"/>
    <w:rsid w:val="00220FCC"/>
    <w:rsid w:val="00223520"/>
    <w:rsid w:val="002616AB"/>
    <w:rsid w:val="002621E7"/>
    <w:rsid w:val="0026505F"/>
    <w:rsid w:val="00266B00"/>
    <w:rsid w:val="002812FE"/>
    <w:rsid w:val="002863A9"/>
    <w:rsid w:val="00292E9B"/>
    <w:rsid w:val="002A2908"/>
    <w:rsid w:val="002C2228"/>
    <w:rsid w:val="002C4B35"/>
    <w:rsid w:val="002D4701"/>
    <w:rsid w:val="002D571D"/>
    <w:rsid w:val="002D7E6C"/>
    <w:rsid w:val="0031134C"/>
    <w:rsid w:val="0031162A"/>
    <w:rsid w:val="00317BF5"/>
    <w:rsid w:val="003376AF"/>
    <w:rsid w:val="00341DF6"/>
    <w:rsid w:val="00367293"/>
    <w:rsid w:val="00376088"/>
    <w:rsid w:val="00376DBE"/>
    <w:rsid w:val="003A1C04"/>
    <w:rsid w:val="003A5C67"/>
    <w:rsid w:val="003B41FA"/>
    <w:rsid w:val="003B47B0"/>
    <w:rsid w:val="003B677E"/>
    <w:rsid w:val="003C6BE6"/>
    <w:rsid w:val="003D43D6"/>
    <w:rsid w:val="003D5731"/>
    <w:rsid w:val="003E4208"/>
    <w:rsid w:val="003E5BB5"/>
    <w:rsid w:val="003F56B3"/>
    <w:rsid w:val="00403ABE"/>
    <w:rsid w:val="00405EC5"/>
    <w:rsid w:val="00431ECF"/>
    <w:rsid w:val="004337AA"/>
    <w:rsid w:val="004341F9"/>
    <w:rsid w:val="00434C7D"/>
    <w:rsid w:val="0043613B"/>
    <w:rsid w:val="00440092"/>
    <w:rsid w:val="0044208B"/>
    <w:rsid w:val="00444148"/>
    <w:rsid w:val="00445231"/>
    <w:rsid w:val="00460A32"/>
    <w:rsid w:val="004665F3"/>
    <w:rsid w:val="00475923"/>
    <w:rsid w:val="004940CB"/>
    <w:rsid w:val="00495248"/>
    <w:rsid w:val="00497C60"/>
    <w:rsid w:val="00497FFA"/>
    <w:rsid w:val="004A6A7D"/>
    <w:rsid w:val="004A70FC"/>
    <w:rsid w:val="004A75D6"/>
    <w:rsid w:val="004B3625"/>
    <w:rsid w:val="004B7354"/>
    <w:rsid w:val="004C540C"/>
    <w:rsid w:val="004D2330"/>
    <w:rsid w:val="004D5261"/>
    <w:rsid w:val="004D5DFD"/>
    <w:rsid w:val="004E18BA"/>
    <w:rsid w:val="00527FC2"/>
    <w:rsid w:val="005470C3"/>
    <w:rsid w:val="0055391C"/>
    <w:rsid w:val="00556FEA"/>
    <w:rsid w:val="00560F4B"/>
    <w:rsid w:val="00572BF2"/>
    <w:rsid w:val="00574ADF"/>
    <w:rsid w:val="005844DE"/>
    <w:rsid w:val="005A0E56"/>
    <w:rsid w:val="005A4586"/>
    <w:rsid w:val="005A6B2E"/>
    <w:rsid w:val="005C0B17"/>
    <w:rsid w:val="005C18FB"/>
    <w:rsid w:val="005C495A"/>
    <w:rsid w:val="005D384A"/>
    <w:rsid w:val="005E099C"/>
    <w:rsid w:val="005E5E13"/>
    <w:rsid w:val="005E7F24"/>
    <w:rsid w:val="005F4486"/>
    <w:rsid w:val="005F4CCF"/>
    <w:rsid w:val="00603D0C"/>
    <w:rsid w:val="0061651F"/>
    <w:rsid w:val="00621B77"/>
    <w:rsid w:val="0063099E"/>
    <w:rsid w:val="00652FB5"/>
    <w:rsid w:val="006605DC"/>
    <w:rsid w:val="00663A93"/>
    <w:rsid w:val="00666543"/>
    <w:rsid w:val="0067046C"/>
    <w:rsid w:val="00674B95"/>
    <w:rsid w:val="00687AB2"/>
    <w:rsid w:val="00691954"/>
    <w:rsid w:val="006934F2"/>
    <w:rsid w:val="006A323D"/>
    <w:rsid w:val="006B247A"/>
    <w:rsid w:val="006B77CB"/>
    <w:rsid w:val="006D4012"/>
    <w:rsid w:val="006E0D10"/>
    <w:rsid w:val="006F23DE"/>
    <w:rsid w:val="006F5094"/>
    <w:rsid w:val="006F75BC"/>
    <w:rsid w:val="007011B5"/>
    <w:rsid w:val="007165A1"/>
    <w:rsid w:val="007169EF"/>
    <w:rsid w:val="0073635E"/>
    <w:rsid w:val="00743BC5"/>
    <w:rsid w:val="007472A0"/>
    <w:rsid w:val="00747491"/>
    <w:rsid w:val="00783CFE"/>
    <w:rsid w:val="00794861"/>
    <w:rsid w:val="00796C3A"/>
    <w:rsid w:val="007A0582"/>
    <w:rsid w:val="007A7716"/>
    <w:rsid w:val="007B78F9"/>
    <w:rsid w:val="007D726B"/>
    <w:rsid w:val="007E555B"/>
    <w:rsid w:val="007F2D21"/>
    <w:rsid w:val="0080401F"/>
    <w:rsid w:val="00820D5A"/>
    <w:rsid w:val="0082177E"/>
    <w:rsid w:val="0082519F"/>
    <w:rsid w:val="00827E73"/>
    <w:rsid w:val="00843D5F"/>
    <w:rsid w:val="00852CDD"/>
    <w:rsid w:val="008625F5"/>
    <w:rsid w:val="00864404"/>
    <w:rsid w:val="0087065E"/>
    <w:rsid w:val="008777E8"/>
    <w:rsid w:val="008A1F73"/>
    <w:rsid w:val="008A43B7"/>
    <w:rsid w:val="008B1160"/>
    <w:rsid w:val="008B21A0"/>
    <w:rsid w:val="008C2C0D"/>
    <w:rsid w:val="008D48B1"/>
    <w:rsid w:val="008D7039"/>
    <w:rsid w:val="008E31B5"/>
    <w:rsid w:val="008E4C77"/>
    <w:rsid w:val="00914862"/>
    <w:rsid w:val="00917064"/>
    <w:rsid w:val="00924DAF"/>
    <w:rsid w:val="00931D24"/>
    <w:rsid w:val="0093304E"/>
    <w:rsid w:val="00935E3B"/>
    <w:rsid w:val="00936050"/>
    <w:rsid w:val="009516FA"/>
    <w:rsid w:val="009546B5"/>
    <w:rsid w:val="009762EC"/>
    <w:rsid w:val="00993CB4"/>
    <w:rsid w:val="009A05A0"/>
    <w:rsid w:val="009A62B2"/>
    <w:rsid w:val="009D6883"/>
    <w:rsid w:val="009E0A5F"/>
    <w:rsid w:val="009E1CA5"/>
    <w:rsid w:val="009E78D1"/>
    <w:rsid w:val="009F1494"/>
    <w:rsid w:val="00A07DED"/>
    <w:rsid w:val="00A31D06"/>
    <w:rsid w:val="00A327A5"/>
    <w:rsid w:val="00A44C1C"/>
    <w:rsid w:val="00A51F60"/>
    <w:rsid w:val="00A77DA9"/>
    <w:rsid w:val="00A81720"/>
    <w:rsid w:val="00A848B7"/>
    <w:rsid w:val="00A9224B"/>
    <w:rsid w:val="00A94A33"/>
    <w:rsid w:val="00A94C22"/>
    <w:rsid w:val="00AB5812"/>
    <w:rsid w:val="00AC4383"/>
    <w:rsid w:val="00AC6286"/>
    <w:rsid w:val="00AC7DEB"/>
    <w:rsid w:val="00AD50AA"/>
    <w:rsid w:val="00AE4D07"/>
    <w:rsid w:val="00AE6A62"/>
    <w:rsid w:val="00AF3270"/>
    <w:rsid w:val="00B12FF2"/>
    <w:rsid w:val="00B14B61"/>
    <w:rsid w:val="00B46DD7"/>
    <w:rsid w:val="00B55039"/>
    <w:rsid w:val="00B669AF"/>
    <w:rsid w:val="00B675B9"/>
    <w:rsid w:val="00B67BB0"/>
    <w:rsid w:val="00B7084F"/>
    <w:rsid w:val="00B7759A"/>
    <w:rsid w:val="00B817FE"/>
    <w:rsid w:val="00B8654F"/>
    <w:rsid w:val="00B87674"/>
    <w:rsid w:val="00BA472E"/>
    <w:rsid w:val="00BB1D11"/>
    <w:rsid w:val="00BC4287"/>
    <w:rsid w:val="00BE2DC9"/>
    <w:rsid w:val="00BE56C5"/>
    <w:rsid w:val="00BF0159"/>
    <w:rsid w:val="00C026CD"/>
    <w:rsid w:val="00C05E3F"/>
    <w:rsid w:val="00C154ED"/>
    <w:rsid w:val="00C15D10"/>
    <w:rsid w:val="00C16326"/>
    <w:rsid w:val="00C2027E"/>
    <w:rsid w:val="00C27DC3"/>
    <w:rsid w:val="00C3039C"/>
    <w:rsid w:val="00C3368A"/>
    <w:rsid w:val="00C376B2"/>
    <w:rsid w:val="00C55795"/>
    <w:rsid w:val="00C60328"/>
    <w:rsid w:val="00C6450E"/>
    <w:rsid w:val="00C7368C"/>
    <w:rsid w:val="00C77DEA"/>
    <w:rsid w:val="00C90152"/>
    <w:rsid w:val="00C945C7"/>
    <w:rsid w:val="00C9755D"/>
    <w:rsid w:val="00CB0016"/>
    <w:rsid w:val="00CB23E2"/>
    <w:rsid w:val="00CD0099"/>
    <w:rsid w:val="00CD021A"/>
    <w:rsid w:val="00CF3DD3"/>
    <w:rsid w:val="00CF64EB"/>
    <w:rsid w:val="00D00C9B"/>
    <w:rsid w:val="00D17246"/>
    <w:rsid w:val="00D24D84"/>
    <w:rsid w:val="00D35CFC"/>
    <w:rsid w:val="00D66BD2"/>
    <w:rsid w:val="00D66DB0"/>
    <w:rsid w:val="00D737E6"/>
    <w:rsid w:val="00D8707A"/>
    <w:rsid w:val="00D9248D"/>
    <w:rsid w:val="00DA4210"/>
    <w:rsid w:val="00DB0251"/>
    <w:rsid w:val="00DB1C0A"/>
    <w:rsid w:val="00DB3572"/>
    <w:rsid w:val="00DD559C"/>
    <w:rsid w:val="00DF2BD9"/>
    <w:rsid w:val="00DF3E53"/>
    <w:rsid w:val="00E02CB2"/>
    <w:rsid w:val="00E04AA7"/>
    <w:rsid w:val="00E15462"/>
    <w:rsid w:val="00E34072"/>
    <w:rsid w:val="00E34ABB"/>
    <w:rsid w:val="00E355D4"/>
    <w:rsid w:val="00E36AAA"/>
    <w:rsid w:val="00E41045"/>
    <w:rsid w:val="00E4629F"/>
    <w:rsid w:val="00E55399"/>
    <w:rsid w:val="00E640AF"/>
    <w:rsid w:val="00E80B87"/>
    <w:rsid w:val="00E87B5F"/>
    <w:rsid w:val="00E91E8F"/>
    <w:rsid w:val="00EA20D4"/>
    <w:rsid w:val="00ED194B"/>
    <w:rsid w:val="00ED29FE"/>
    <w:rsid w:val="00EE38EE"/>
    <w:rsid w:val="00F01E62"/>
    <w:rsid w:val="00F11877"/>
    <w:rsid w:val="00F27B84"/>
    <w:rsid w:val="00F342EE"/>
    <w:rsid w:val="00F362B1"/>
    <w:rsid w:val="00F403BD"/>
    <w:rsid w:val="00F458F3"/>
    <w:rsid w:val="00F520B6"/>
    <w:rsid w:val="00F55776"/>
    <w:rsid w:val="00F56A1C"/>
    <w:rsid w:val="00F60F53"/>
    <w:rsid w:val="00F62E22"/>
    <w:rsid w:val="00F6677A"/>
    <w:rsid w:val="00F80F32"/>
    <w:rsid w:val="00F84A35"/>
    <w:rsid w:val="00F84ECA"/>
    <w:rsid w:val="00F87C12"/>
    <w:rsid w:val="00F943E3"/>
    <w:rsid w:val="00FA56C3"/>
    <w:rsid w:val="00FB5128"/>
    <w:rsid w:val="00FE59E4"/>
    <w:rsid w:val="04022947"/>
    <w:rsid w:val="05826B26"/>
    <w:rsid w:val="093365D2"/>
    <w:rsid w:val="09D5762A"/>
    <w:rsid w:val="0E2A662B"/>
    <w:rsid w:val="11891E24"/>
    <w:rsid w:val="12DA3AC4"/>
    <w:rsid w:val="1B4E0A84"/>
    <w:rsid w:val="1F896B0D"/>
    <w:rsid w:val="1FBE4219"/>
    <w:rsid w:val="281B458F"/>
    <w:rsid w:val="2EDFB6B5"/>
    <w:rsid w:val="33BA08BE"/>
    <w:rsid w:val="362D5A17"/>
    <w:rsid w:val="3DD776A3"/>
    <w:rsid w:val="45975761"/>
    <w:rsid w:val="46F26869"/>
    <w:rsid w:val="48A900B5"/>
    <w:rsid w:val="54E13F16"/>
    <w:rsid w:val="555D1AC1"/>
    <w:rsid w:val="57083F0C"/>
    <w:rsid w:val="57B92EFE"/>
    <w:rsid w:val="5AD11C67"/>
    <w:rsid w:val="5BCE3EC0"/>
    <w:rsid w:val="61A002B0"/>
    <w:rsid w:val="65C542C0"/>
    <w:rsid w:val="66EF29E2"/>
    <w:rsid w:val="671E4C1F"/>
    <w:rsid w:val="67FC72B3"/>
    <w:rsid w:val="684F0D4E"/>
    <w:rsid w:val="6ACA734F"/>
    <w:rsid w:val="6B7135A0"/>
    <w:rsid w:val="6BFFE73C"/>
    <w:rsid w:val="6DC63F95"/>
    <w:rsid w:val="75C8317A"/>
    <w:rsid w:val="78763735"/>
    <w:rsid w:val="7CB52BD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semiHidden="0" w:uiPriority="35" w:qFormat="1"/>
    <w:lsdException w:name="List 2" w:semiHidden="0" w:qFormat="1"/>
    <w:lsdException w:name="List 3" w:semiHidden="0" w:qFormat="1"/>
    <w:lsdException w:name="Title" w:semiHidden="0" w:uiPriority="10" w:unhideWhenUsed="0" w:qFormat="1"/>
    <w:lsdException w:name="Default Paragraph Font" w:uiPriority="1" w:qFormat="1"/>
    <w:lsdException w:name="Body Text" w:semiHidden="0" w:qFormat="1"/>
    <w:lsdException w:name="List Continue 2" w:semiHidden="0" w:qFormat="1"/>
    <w:lsdException w:name="Subtitle" w:semiHidden="0" w:uiPriority="11" w:unhideWhenUsed="0" w:qFormat="1"/>
    <w:lsdException w:name="Body Text First Indent" w:semiHidden="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qFormat="1"/>
    <w:lsdException w:name="HTML Preformatted"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0AF"/>
    <w:pPr>
      <w:widowControl w:val="0"/>
      <w:jc w:val="both"/>
    </w:pPr>
    <w:rPr>
      <w:kern w:val="2"/>
      <w:sz w:val="21"/>
      <w:szCs w:val="22"/>
    </w:rPr>
  </w:style>
  <w:style w:type="paragraph" w:styleId="1">
    <w:name w:val="heading 1"/>
    <w:basedOn w:val="a"/>
    <w:next w:val="a"/>
    <w:link w:val="1Char"/>
    <w:uiPriority w:val="9"/>
    <w:qFormat/>
    <w:rsid w:val="00E640AF"/>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List 3"/>
    <w:basedOn w:val="a"/>
    <w:uiPriority w:val="99"/>
    <w:unhideWhenUsed/>
    <w:qFormat/>
    <w:rsid w:val="00E640AF"/>
    <w:pPr>
      <w:ind w:leftChars="400" w:left="100" w:hangingChars="200" w:hanging="200"/>
      <w:contextualSpacing/>
    </w:pPr>
  </w:style>
  <w:style w:type="paragraph" w:styleId="a3">
    <w:name w:val="Body Text First Indent"/>
    <w:basedOn w:val="a4"/>
    <w:link w:val="Char"/>
    <w:uiPriority w:val="99"/>
    <w:unhideWhenUsed/>
    <w:qFormat/>
    <w:rsid w:val="00E640AF"/>
    <w:pPr>
      <w:ind w:firstLineChars="100" w:firstLine="420"/>
    </w:pPr>
  </w:style>
  <w:style w:type="paragraph" w:styleId="a4">
    <w:name w:val="Body Text"/>
    <w:basedOn w:val="a"/>
    <w:link w:val="Char0"/>
    <w:uiPriority w:val="99"/>
    <w:unhideWhenUsed/>
    <w:qFormat/>
    <w:rsid w:val="00E640AF"/>
    <w:pPr>
      <w:spacing w:after="120"/>
    </w:pPr>
  </w:style>
  <w:style w:type="paragraph" w:styleId="a5">
    <w:name w:val="caption"/>
    <w:basedOn w:val="a"/>
    <w:next w:val="a"/>
    <w:uiPriority w:val="35"/>
    <w:unhideWhenUsed/>
    <w:qFormat/>
    <w:rsid w:val="00E640AF"/>
    <w:rPr>
      <w:rFonts w:ascii="Cambria" w:eastAsia="黑体" w:hAnsi="Cambria"/>
      <w:sz w:val="20"/>
      <w:szCs w:val="20"/>
    </w:rPr>
  </w:style>
  <w:style w:type="paragraph" w:styleId="2">
    <w:name w:val="List 2"/>
    <w:basedOn w:val="a"/>
    <w:uiPriority w:val="99"/>
    <w:unhideWhenUsed/>
    <w:qFormat/>
    <w:rsid w:val="00E640AF"/>
    <w:pPr>
      <w:ind w:leftChars="200" w:left="100" w:hangingChars="200" w:hanging="200"/>
      <w:contextualSpacing/>
    </w:pPr>
  </w:style>
  <w:style w:type="paragraph" w:styleId="a6">
    <w:name w:val="Plain Text"/>
    <w:basedOn w:val="a"/>
    <w:link w:val="Char3"/>
    <w:qFormat/>
    <w:rsid w:val="00E640AF"/>
    <w:pPr>
      <w:spacing w:line="360" w:lineRule="auto"/>
      <w:ind w:firstLineChars="200" w:firstLine="480"/>
    </w:pPr>
    <w:rPr>
      <w:rFonts w:ascii="仿宋_GB2312" w:hAnsi="Times New Roman"/>
    </w:rPr>
  </w:style>
  <w:style w:type="paragraph" w:styleId="a7">
    <w:name w:val="Balloon Text"/>
    <w:basedOn w:val="a"/>
    <w:link w:val="Char1"/>
    <w:uiPriority w:val="99"/>
    <w:semiHidden/>
    <w:unhideWhenUsed/>
    <w:qFormat/>
    <w:rsid w:val="00E640AF"/>
    <w:rPr>
      <w:sz w:val="18"/>
      <w:szCs w:val="18"/>
    </w:rPr>
  </w:style>
  <w:style w:type="paragraph" w:styleId="a8">
    <w:name w:val="footer"/>
    <w:basedOn w:val="a"/>
    <w:link w:val="Char2"/>
    <w:uiPriority w:val="99"/>
    <w:unhideWhenUsed/>
    <w:qFormat/>
    <w:rsid w:val="00E640AF"/>
    <w:pPr>
      <w:tabs>
        <w:tab w:val="center" w:pos="4153"/>
        <w:tab w:val="right" w:pos="8306"/>
      </w:tabs>
      <w:snapToGrid w:val="0"/>
      <w:jc w:val="left"/>
    </w:pPr>
    <w:rPr>
      <w:sz w:val="18"/>
      <w:szCs w:val="18"/>
    </w:rPr>
  </w:style>
  <w:style w:type="paragraph" w:styleId="a9">
    <w:name w:val="header"/>
    <w:basedOn w:val="a"/>
    <w:link w:val="Char4"/>
    <w:uiPriority w:val="99"/>
    <w:unhideWhenUsed/>
    <w:qFormat/>
    <w:rsid w:val="00E640AF"/>
    <w:pPr>
      <w:pBdr>
        <w:bottom w:val="single" w:sz="6" w:space="1" w:color="auto"/>
      </w:pBdr>
      <w:tabs>
        <w:tab w:val="center" w:pos="4153"/>
        <w:tab w:val="right" w:pos="8306"/>
      </w:tabs>
      <w:snapToGrid w:val="0"/>
      <w:jc w:val="center"/>
    </w:pPr>
    <w:rPr>
      <w:sz w:val="18"/>
      <w:szCs w:val="18"/>
    </w:rPr>
  </w:style>
  <w:style w:type="paragraph" w:styleId="20">
    <w:name w:val="List Continue 2"/>
    <w:basedOn w:val="a"/>
    <w:uiPriority w:val="99"/>
    <w:unhideWhenUsed/>
    <w:qFormat/>
    <w:rsid w:val="00E640AF"/>
    <w:pPr>
      <w:spacing w:after="120"/>
      <w:ind w:leftChars="400" w:left="840"/>
      <w:contextualSpacing/>
    </w:pPr>
  </w:style>
  <w:style w:type="paragraph" w:styleId="HTML">
    <w:name w:val="HTML Preformatted"/>
    <w:basedOn w:val="a"/>
    <w:link w:val="HTMLChar"/>
    <w:uiPriority w:val="99"/>
    <w:semiHidden/>
    <w:unhideWhenUsed/>
    <w:qFormat/>
    <w:rsid w:val="00E640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a">
    <w:name w:val="Normal (Web)"/>
    <w:basedOn w:val="a"/>
    <w:uiPriority w:val="99"/>
    <w:semiHidden/>
    <w:unhideWhenUsed/>
    <w:qFormat/>
    <w:rsid w:val="00E640AF"/>
    <w:pPr>
      <w:widowControl/>
      <w:spacing w:before="100" w:beforeAutospacing="1" w:after="100" w:afterAutospacing="1"/>
      <w:jc w:val="left"/>
    </w:pPr>
    <w:rPr>
      <w:rFonts w:ascii="宋体" w:hAnsi="宋体" w:cs="宋体"/>
      <w:kern w:val="0"/>
      <w:sz w:val="24"/>
      <w:szCs w:val="24"/>
    </w:rPr>
  </w:style>
  <w:style w:type="character" w:customStyle="1" w:styleId="Char4">
    <w:name w:val="页眉 Char"/>
    <w:link w:val="a9"/>
    <w:uiPriority w:val="99"/>
    <w:qFormat/>
    <w:rsid w:val="00E640AF"/>
    <w:rPr>
      <w:sz w:val="18"/>
      <w:szCs w:val="18"/>
    </w:rPr>
  </w:style>
  <w:style w:type="character" w:customStyle="1" w:styleId="Char2">
    <w:name w:val="页脚 Char"/>
    <w:link w:val="a8"/>
    <w:uiPriority w:val="99"/>
    <w:qFormat/>
    <w:rsid w:val="00E640AF"/>
    <w:rPr>
      <w:sz w:val="18"/>
      <w:szCs w:val="18"/>
    </w:rPr>
  </w:style>
  <w:style w:type="character" w:customStyle="1" w:styleId="Char1">
    <w:name w:val="批注框文本 Char"/>
    <w:link w:val="a7"/>
    <w:uiPriority w:val="99"/>
    <w:semiHidden/>
    <w:qFormat/>
    <w:rsid w:val="00E640AF"/>
    <w:rPr>
      <w:sz w:val="18"/>
      <w:szCs w:val="18"/>
    </w:rPr>
  </w:style>
  <w:style w:type="character" w:customStyle="1" w:styleId="1Char">
    <w:name w:val="标题 1 Char"/>
    <w:link w:val="1"/>
    <w:uiPriority w:val="9"/>
    <w:qFormat/>
    <w:rsid w:val="00E640AF"/>
    <w:rPr>
      <w:b/>
      <w:bCs/>
      <w:kern w:val="44"/>
      <w:sz w:val="44"/>
      <w:szCs w:val="44"/>
    </w:rPr>
  </w:style>
  <w:style w:type="character" w:customStyle="1" w:styleId="Char0">
    <w:name w:val="正文文本 Char"/>
    <w:basedOn w:val="a0"/>
    <w:link w:val="a4"/>
    <w:uiPriority w:val="99"/>
    <w:qFormat/>
    <w:rsid w:val="00E640AF"/>
  </w:style>
  <w:style w:type="character" w:customStyle="1" w:styleId="Char">
    <w:name w:val="正文首行缩进 Char"/>
    <w:basedOn w:val="Char0"/>
    <w:link w:val="a3"/>
    <w:uiPriority w:val="99"/>
    <w:qFormat/>
    <w:rsid w:val="00E640AF"/>
  </w:style>
  <w:style w:type="character" w:customStyle="1" w:styleId="Char3">
    <w:name w:val="纯文本 Char3"/>
    <w:link w:val="a6"/>
    <w:qFormat/>
    <w:locked/>
    <w:rsid w:val="00E640AF"/>
    <w:rPr>
      <w:rFonts w:ascii="仿宋_GB2312" w:hAnsi="Times New Roman"/>
    </w:rPr>
  </w:style>
  <w:style w:type="character" w:customStyle="1" w:styleId="Char10">
    <w:name w:val="纯文本 Char1"/>
    <w:uiPriority w:val="99"/>
    <w:semiHidden/>
    <w:qFormat/>
    <w:rsid w:val="00E640AF"/>
    <w:rPr>
      <w:rFonts w:ascii="宋体" w:eastAsia="宋体" w:hAnsi="Courier New" w:cs="Courier New"/>
      <w:szCs w:val="21"/>
    </w:rPr>
  </w:style>
  <w:style w:type="character" w:customStyle="1" w:styleId="Char5">
    <w:name w:val="纯文本 Char"/>
    <w:qFormat/>
    <w:rsid w:val="00E640AF"/>
    <w:rPr>
      <w:rFonts w:ascii="宋体" w:hAnsi="Courier New" w:cs="Courier New"/>
      <w:kern w:val="2"/>
      <w:sz w:val="21"/>
      <w:szCs w:val="21"/>
    </w:rPr>
  </w:style>
  <w:style w:type="character" w:customStyle="1" w:styleId="HTMLChar">
    <w:name w:val="HTML 预设格式 Char"/>
    <w:basedOn w:val="a0"/>
    <w:link w:val="HTML"/>
    <w:uiPriority w:val="99"/>
    <w:semiHidden/>
    <w:qFormat/>
    <w:rsid w:val="00E640AF"/>
    <w:rPr>
      <w:rFonts w:ascii="宋体" w:hAnsi="宋体" w:cs="宋体"/>
      <w:sz w:val="24"/>
      <w:szCs w:val="24"/>
    </w:rPr>
  </w:style>
  <w:style w:type="character" w:customStyle="1" w:styleId="Char20">
    <w:name w:val="纯文本 Char2"/>
    <w:qFormat/>
    <w:rsid w:val="00E640AF"/>
    <w:rPr>
      <w:rFonts w:ascii="仿宋_GB2312"/>
      <w:kern w:val="2"/>
      <w:sz w:val="24"/>
    </w:rPr>
  </w:style>
  <w:style w:type="paragraph" w:styleId="ab">
    <w:name w:val="List Paragraph"/>
    <w:basedOn w:val="a"/>
    <w:uiPriority w:val="34"/>
    <w:qFormat/>
    <w:rsid w:val="00E640AF"/>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wdzx97</Template>
  <TotalTime>3</TotalTime>
  <Pages>8</Pages>
  <Words>3966</Words>
  <Characters>536</Characters>
  <Application>Microsoft Office Word</Application>
  <DocSecurity>0</DocSecurity>
  <Lines>4</Lines>
  <Paragraphs>8</Paragraphs>
  <ScaleCrop>false</ScaleCrop>
  <Company>China University of Mining and Technolgy</Company>
  <LinksUpToDate>false</LinksUpToDate>
  <CharactersWithSpaces>4494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chun liu</dc:creator>
  <cp:lastModifiedBy>苏雅琴(公开办办理)</cp:lastModifiedBy>
  <cp:revision>4</cp:revision>
  <cp:lastPrinted>2016-01-11T17:42:00Z</cp:lastPrinted>
  <dcterms:created xsi:type="dcterms:W3CDTF">2020-01-10T21:53:00Z</dcterms:created>
  <dcterms:modified xsi:type="dcterms:W3CDTF">2020-01-13T10:10:00Z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2052-10.1.0.7450</vt:lpwstr>
  </property>
</Properties>
</file>